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B" w:rsidRPr="005C473B" w:rsidRDefault="00155DAB" w:rsidP="00AA023F">
      <w:pPr>
        <w:pStyle w:val="af1"/>
        <w:spacing w:line="276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73B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155DAB" w:rsidRPr="005C473B" w:rsidRDefault="00155DAB" w:rsidP="00AA023F">
      <w:pPr>
        <w:shd w:val="clear" w:color="auto" w:fill="FFFFFF"/>
        <w:jc w:val="center"/>
        <w:rPr>
          <w:b/>
          <w:sz w:val="20"/>
          <w:szCs w:val="20"/>
        </w:rPr>
      </w:pPr>
      <w:r w:rsidRPr="005C473B">
        <w:rPr>
          <w:b/>
          <w:sz w:val="20"/>
          <w:szCs w:val="20"/>
        </w:rPr>
        <w:t xml:space="preserve">проведения </w:t>
      </w:r>
      <w:r w:rsidR="001D76B7" w:rsidRPr="005C473B">
        <w:rPr>
          <w:b/>
          <w:sz w:val="20"/>
          <w:szCs w:val="20"/>
        </w:rPr>
        <w:t xml:space="preserve">акции </w:t>
      </w:r>
      <w:r w:rsidRPr="005C473B">
        <w:rPr>
          <w:b/>
          <w:sz w:val="20"/>
          <w:szCs w:val="20"/>
        </w:rPr>
        <w:t>«</w:t>
      </w:r>
      <w:proofErr w:type="spellStart"/>
      <w:r w:rsidR="00BD69C5" w:rsidRPr="00BD69C5">
        <w:rPr>
          <w:b/>
          <w:sz w:val="20"/>
          <w:szCs w:val="20"/>
        </w:rPr>
        <w:t>Gem</w:t>
      </w:r>
      <w:proofErr w:type="spellEnd"/>
      <w:r w:rsidR="00BD69C5" w:rsidRPr="00BD69C5">
        <w:rPr>
          <w:b/>
          <w:sz w:val="20"/>
          <w:szCs w:val="20"/>
        </w:rPr>
        <w:t xml:space="preserve"> вызывает зависть!</w:t>
      </w:r>
      <w:r w:rsidRPr="005C473B">
        <w:rPr>
          <w:b/>
          <w:sz w:val="20"/>
          <w:szCs w:val="20"/>
        </w:rPr>
        <w:t>»</w:t>
      </w:r>
    </w:p>
    <w:p w:rsidR="00155DAB" w:rsidRPr="005C473B" w:rsidRDefault="00155DAB" w:rsidP="00AA023F">
      <w:pPr>
        <w:ind w:firstLine="709"/>
        <w:outlineLvl w:val="0"/>
        <w:rPr>
          <w:b/>
          <w:sz w:val="20"/>
          <w:szCs w:val="20"/>
        </w:rPr>
      </w:pPr>
    </w:p>
    <w:p w:rsidR="007E651A" w:rsidRPr="005C473B" w:rsidRDefault="007E651A" w:rsidP="00AA023F">
      <w:pPr>
        <w:pStyle w:val="11"/>
        <w:numPr>
          <w:ilvl w:val="0"/>
          <w:numId w:val="1"/>
        </w:numPr>
        <w:tabs>
          <w:tab w:val="left" w:pos="-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  <w:lang w:eastAsia="en-US"/>
        </w:rPr>
      </w:pPr>
      <w:r w:rsidRPr="005C473B">
        <w:rPr>
          <w:rFonts w:ascii="Times New Roman" w:hAnsi="Times New Roman"/>
          <w:b/>
          <w:sz w:val="20"/>
          <w:szCs w:val="20"/>
          <w:lang w:eastAsia="en-US"/>
        </w:rPr>
        <w:t>Общие положения</w:t>
      </w:r>
    </w:p>
    <w:p w:rsidR="007E651A" w:rsidRPr="005C473B" w:rsidRDefault="007E651A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/>
        </w:rPr>
      </w:pPr>
      <w:bookmarkStart w:id="0" w:name="_Ref414088018"/>
      <w:proofErr w:type="gramStart"/>
      <w:r w:rsidRPr="005C473B">
        <w:rPr>
          <w:sz w:val="20"/>
          <w:szCs w:val="20"/>
          <w:lang w:val="ru-RU" w:eastAsia="en-US"/>
        </w:rPr>
        <w:t xml:space="preserve">Стимулирующее мероприятие под специальным наименованием </w:t>
      </w:r>
      <w:r w:rsidR="00280AF9" w:rsidRPr="005C473B">
        <w:rPr>
          <w:sz w:val="20"/>
          <w:szCs w:val="20"/>
          <w:lang w:val="ru-RU" w:eastAsia="en-US"/>
        </w:rPr>
        <w:t>«</w:t>
      </w:r>
      <w:proofErr w:type="spellStart"/>
      <w:r w:rsidR="00BD69C5" w:rsidRPr="00BD69C5">
        <w:rPr>
          <w:sz w:val="20"/>
          <w:szCs w:val="20"/>
          <w:lang w:val="ru-RU" w:eastAsia="en-US"/>
        </w:rPr>
        <w:t>Gem</w:t>
      </w:r>
      <w:proofErr w:type="spellEnd"/>
      <w:r w:rsidR="00BD69C5" w:rsidRPr="00BD69C5">
        <w:rPr>
          <w:sz w:val="20"/>
          <w:szCs w:val="20"/>
          <w:lang w:val="ru-RU" w:eastAsia="en-US"/>
        </w:rPr>
        <w:t xml:space="preserve"> вызывает зависть!</w:t>
      </w:r>
      <w:r w:rsidR="00280AF9" w:rsidRPr="005C473B">
        <w:rPr>
          <w:sz w:val="20"/>
          <w:szCs w:val="20"/>
          <w:lang w:val="ru-RU" w:eastAsia="en-US"/>
        </w:rPr>
        <w:t>»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(далее – </w:t>
      </w:r>
      <w:r w:rsidR="004C2CA2" w:rsidRPr="005C473B">
        <w:rPr>
          <w:sz w:val="20"/>
          <w:szCs w:val="20"/>
          <w:lang w:val="ru-RU" w:eastAsia="en-US"/>
        </w:rPr>
        <w:t>Акция</w:t>
      </w:r>
      <w:r w:rsidRPr="005C473B">
        <w:rPr>
          <w:sz w:val="20"/>
          <w:szCs w:val="20"/>
          <w:lang w:val="ru-RU" w:eastAsia="en-US"/>
        </w:rPr>
        <w:t>) проводится в рамках рекламной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кампании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="00280AF9" w:rsidRPr="005C473B">
        <w:rPr>
          <w:sz w:val="20"/>
          <w:szCs w:val="20"/>
          <w:lang w:val="ru-RU" w:eastAsia="en-US"/>
        </w:rPr>
        <w:t>продукции</w:t>
      </w:r>
      <w:r w:rsidR="00007152" w:rsidRPr="005C473B">
        <w:rPr>
          <w:sz w:val="20"/>
          <w:szCs w:val="20"/>
          <w:lang w:val="ru-RU" w:eastAsia="en-US"/>
        </w:rPr>
        <w:t xml:space="preserve">, </w:t>
      </w:r>
      <w:bookmarkEnd w:id="0"/>
      <w:r w:rsidR="00F55DB6" w:rsidRPr="005C473B">
        <w:rPr>
          <w:sz w:val="20"/>
          <w:szCs w:val="20"/>
          <w:lang w:val="ru-RU" w:eastAsia="en-US"/>
        </w:rPr>
        <w:t xml:space="preserve">указанной в п. </w:t>
      </w:r>
      <w:r w:rsidR="00024911">
        <w:fldChar w:fldCharType="begin"/>
      </w:r>
      <w:r w:rsidR="00024911">
        <w:instrText xml:space="preserve"> REF _Ref467497321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2.5</w:t>
      </w:r>
      <w:r w:rsidR="00024911">
        <w:fldChar w:fldCharType="end"/>
      </w:r>
      <w:r w:rsidR="005F24B6" w:rsidRPr="005C473B">
        <w:rPr>
          <w:sz w:val="20"/>
          <w:szCs w:val="20"/>
          <w:lang w:val="ru-RU"/>
        </w:rPr>
        <w:t xml:space="preserve"> </w:t>
      </w:r>
      <w:r w:rsidR="00F55DB6" w:rsidRPr="005C473B">
        <w:rPr>
          <w:sz w:val="20"/>
          <w:szCs w:val="20"/>
          <w:lang w:val="ru-RU" w:eastAsia="en-US"/>
        </w:rPr>
        <w:t>Правил</w:t>
      </w:r>
      <w:r w:rsidR="00280AF9" w:rsidRPr="005C473B">
        <w:rPr>
          <w:sz w:val="20"/>
          <w:szCs w:val="20"/>
          <w:lang w:val="ru-RU" w:eastAsia="en-US"/>
        </w:rPr>
        <w:t xml:space="preserve">, </w:t>
      </w:r>
      <w:r w:rsidRPr="005C473B">
        <w:rPr>
          <w:sz w:val="20"/>
          <w:szCs w:val="20"/>
          <w:lang w:val="ru-RU" w:eastAsia="en-US"/>
        </w:rPr>
        <w:t>направлено на привлечение</w:t>
      </w:r>
      <w:r w:rsidR="00EA0933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внимания</w:t>
      </w:r>
      <w:r w:rsidR="00EB602A" w:rsidRPr="005C473B">
        <w:rPr>
          <w:sz w:val="20"/>
          <w:szCs w:val="20"/>
          <w:lang w:val="ru-RU" w:eastAsia="en-US"/>
        </w:rPr>
        <w:t xml:space="preserve"> к </w:t>
      </w:r>
      <w:r w:rsidR="00C16E3D" w:rsidRPr="005C473B">
        <w:rPr>
          <w:sz w:val="20"/>
          <w:szCs w:val="20"/>
          <w:lang w:val="ru-RU" w:eastAsia="en-US"/>
        </w:rPr>
        <w:t>продукции</w:t>
      </w:r>
      <w:r w:rsidRPr="005C473B">
        <w:rPr>
          <w:sz w:val="20"/>
          <w:szCs w:val="20"/>
          <w:lang w:val="ru-RU" w:eastAsia="en-US"/>
        </w:rPr>
        <w:t>, формирование</w:t>
      </w:r>
      <w:r w:rsidR="00EA0933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или поддержание</w:t>
      </w:r>
      <w:r w:rsidR="00EA0933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интереса к </w:t>
      </w:r>
      <w:r w:rsidR="00C16E3D" w:rsidRPr="005C473B">
        <w:rPr>
          <w:sz w:val="20"/>
          <w:szCs w:val="20"/>
          <w:lang w:val="ru-RU" w:eastAsia="en-US"/>
        </w:rPr>
        <w:t>ней и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продвижение</w:t>
      </w:r>
      <w:r w:rsidR="00EA0933" w:rsidRPr="005C473B">
        <w:rPr>
          <w:sz w:val="20"/>
          <w:szCs w:val="20"/>
          <w:lang w:val="ru-RU" w:eastAsia="en-US"/>
        </w:rPr>
        <w:t xml:space="preserve"> </w:t>
      </w:r>
      <w:r w:rsidR="00C16E3D" w:rsidRPr="005C473B">
        <w:rPr>
          <w:sz w:val="20"/>
          <w:szCs w:val="20"/>
          <w:lang w:val="ru-RU" w:eastAsia="en-US"/>
        </w:rPr>
        <w:t xml:space="preserve">продукции </w:t>
      </w:r>
      <w:r w:rsidR="00EB602A" w:rsidRPr="005C473B">
        <w:rPr>
          <w:sz w:val="20"/>
          <w:szCs w:val="20"/>
          <w:lang w:val="ru-RU" w:eastAsia="en-US"/>
        </w:rPr>
        <w:t xml:space="preserve">на </w:t>
      </w:r>
      <w:r w:rsidRPr="005C473B">
        <w:rPr>
          <w:sz w:val="20"/>
          <w:szCs w:val="20"/>
          <w:lang w:val="ru-RU" w:eastAsia="en-US"/>
        </w:rPr>
        <w:t>рынке</w:t>
      </w:r>
      <w:r w:rsidR="00AB5467" w:rsidRPr="005C473B">
        <w:rPr>
          <w:sz w:val="20"/>
          <w:szCs w:val="20"/>
          <w:lang w:val="ru-RU"/>
        </w:rPr>
        <w:t>, а также целью Акции является формирование базы покупателей для проведения маркетинговых и рекламных рассылок предложений в отношении торговой марки AM.PM</w:t>
      </w:r>
      <w:r w:rsidRPr="005C473B">
        <w:rPr>
          <w:sz w:val="20"/>
          <w:szCs w:val="20"/>
          <w:lang w:val="ru-RU"/>
        </w:rPr>
        <w:t xml:space="preserve">. </w:t>
      </w:r>
      <w:proofErr w:type="gramEnd"/>
    </w:p>
    <w:p w:rsidR="009F51A0" w:rsidRPr="005C473B" w:rsidRDefault="009F51A0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bookmarkStart w:id="1" w:name="_Ref420668852"/>
      <w:r w:rsidRPr="005C473B">
        <w:rPr>
          <w:sz w:val="20"/>
          <w:szCs w:val="20"/>
          <w:lang w:val="ru-RU" w:eastAsia="en-US"/>
        </w:rPr>
        <w:t xml:space="preserve">Акция проводится Организатором на территории Российской Федерации, </w:t>
      </w:r>
      <w:bookmarkEnd w:id="1"/>
      <w:r w:rsidR="00625DD2" w:rsidRPr="005C473B">
        <w:rPr>
          <w:sz w:val="20"/>
          <w:szCs w:val="20"/>
          <w:lang w:val="ru-RU" w:eastAsia="en-US"/>
        </w:rPr>
        <w:t xml:space="preserve">регламентирована действующим законодательством Российской Федерации, а также настоящими Правилами, </w:t>
      </w:r>
      <w:r w:rsidR="007E651A" w:rsidRPr="005C473B">
        <w:rPr>
          <w:sz w:val="20"/>
          <w:szCs w:val="20"/>
          <w:lang w:val="ru-RU" w:eastAsia="en-US"/>
        </w:rPr>
        <w:t>носит  исключительно рекламный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="00A464A8" w:rsidRPr="005C473B">
        <w:rPr>
          <w:sz w:val="20"/>
          <w:szCs w:val="20"/>
          <w:lang w:val="ru-RU" w:eastAsia="en-US"/>
        </w:rPr>
        <w:t>характер, не основана</w:t>
      </w:r>
      <w:r w:rsidR="007E651A" w:rsidRPr="005C473B">
        <w:rPr>
          <w:sz w:val="20"/>
          <w:szCs w:val="20"/>
          <w:lang w:val="ru-RU" w:eastAsia="en-US"/>
        </w:rPr>
        <w:t xml:space="preserve"> на риске</w:t>
      </w:r>
      <w:r w:rsidR="00C16E3D" w:rsidRPr="005C473B">
        <w:rPr>
          <w:sz w:val="20"/>
          <w:szCs w:val="20"/>
          <w:lang w:val="ru-RU" w:eastAsia="en-US"/>
        </w:rPr>
        <w:t xml:space="preserve">, выбор победителей не носит случайного характера, </w:t>
      </w:r>
      <w:r w:rsidR="00625DD2" w:rsidRPr="005C473B">
        <w:rPr>
          <w:sz w:val="20"/>
          <w:szCs w:val="20"/>
          <w:lang w:val="ru-RU" w:eastAsia="en-US"/>
        </w:rPr>
        <w:t xml:space="preserve">осуществляется с помощью формулы, указанной в п. </w:t>
      </w:r>
      <w:r w:rsidR="00024911">
        <w:fldChar w:fldCharType="begin"/>
      </w:r>
      <w:r w:rsidR="00024911">
        <w:instrText xml:space="preserve"> REF _Ref436239711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6.1.2</w:t>
      </w:r>
      <w:r w:rsidR="00024911">
        <w:fldChar w:fldCharType="end"/>
      </w:r>
      <w:r w:rsidR="005F24B6" w:rsidRPr="005C473B">
        <w:rPr>
          <w:sz w:val="20"/>
          <w:szCs w:val="20"/>
          <w:lang w:val="ru-RU"/>
        </w:rPr>
        <w:t xml:space="preserve"> </w:t>
      </w:r>
      <w:r w:rsidR="00625DD2" w:rsidRPr="005C473B">
        <w:rPr>
          <w:sz w:val="20"/>
          <w:szCs w:val="20"/>
          <w:lang w:val="ru-RU" w:eastAsia="en-US"/>
        </w:rPr>
        <w:t>Правил</w:t>
      </w:r>
      <w:r w:rsidR="007E651A" w:rsidRPr="005C473B">
        <w:rPr>
          <w:sz w:val="20"/>
          <w:szCs w:val="20"/>
          <w:lang w:val="ru-RU" w:eastAsia="en-US"/>
        </w:rPr>
        <w:t>.</w:t>
      </w:r>
    </w:p>
    <w:p w:rsidR="001666A5" w:rsidRPr="005C473B" w:rsidRDefault="001666A5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bookmarkStart w:id="2" w:name="_Ref418686200"/>
      <w:proofErr w:type="gramStart"/>
      <w:r w:rsidRPr="005C473B">
        <w:rPr>
          <w:sz w:val="20"/>
          <w:szCs w:val="20"/>
          <w:lang w:val="ru-RU" w:eastAsia="en-US"/>
        </w:rPr>
        <w:t xml:space="preserve">Организатором </w:t>
      </w:r>
      <w:r w:rsidR="00DD72E9" w:rsidRPr="005C473B">
        <w:rPr>
          <w:sz w:val="20"/>
          <w:szCs w:val="20"/>
          <w:lang w:val="ru-RU" w:eastAsia="en-US"/>
        </w:rPr>
        <w:t>Акции</w:t>
      </w:r>
      <w:r w:rsidRPr="005C473B">
        <w:rPr>
          <w:sz w:val="20"/>
          <w:szCs w:val="20"/>
          <w:lang w:val="ru-RU" w:eastAsia="en-US"/>
        </w:rPr>
        <w:t xml:space="preserve"> (далее «</w:t>
      </w:r>
      <w:r w:rsidRPr="005C473B">
        <w:rPr>
          <w:b/>
          <w:sz w:val="20"/>
          <w:szCs w:val="20"/>
          <w:lang w:val="ru-RU" w:eastAsia="en-US"/>
        </w:rPr>
        <w:t>Организатор</w:t>
      </w:r>
      <w:r w:rsidRPr="005C473B">
        <w:rPr>
          <w:sz w:val="20"/>
          <w:szCs w:val="20"/>
          <w:lang w:val="ru-RU" w:eastAsia="en-US"/>
        </w:rPr>
        <w:t>») является ООО «Эдвертайзинг Гайд» (юридический адрес:</w:t>
      </w:r>
      <w:proofErr w:type="gramEnd"/>
      <w:r w:rsidRPr="005C473B">
        <w:rPr>
          <w:sz w:val="20"/>
          <w:szCs w:val="20"/>
          <w:lang w:val="ru-RU" w:eastAsia="en-US"/>
        </w:rPr>
        <w:t xml:space="preserve"> РФ, 109012, г. Москва, ул. Ильинка, д. 4, помещение 101-102; Почтовый адрес: </w:t>
      </w:r>
      <w:proofErr w:type="gramStart"/>
      <w:r w:rsidRPr="005C473B">
        <w:rPr>
          <w:sz w:val="20"/>
          <w:szCs w:val="20"/>
          <w:lang w:val="ru-RU" w:eastAsia="en-US"/>
        </w:rPr>
        <w:t>РФ, 109012, г. Москва, ул. Ильинка, д. 4, а/я 36; р./счет 40702810838120004799 в ОАО «Сбербанк России»,  БИК 044525225; ИНН 7704755402, ОГРН 1107746438568, регистрационный номер в реестре операторов персональных данных - 77-14-002059).</w:t>
      </w:r>
      <w:bookmarkEnd w:id="2"/>
      <w:proofErr w:type="gramEnd"/>
    </w:p>
    <w:p w:rsidR="00625DD2" w:rsidRPr="005C473B" w:rsidRDefault="00625DD2" w:rsidP="00625DD2">
      <w:pPr>
        <w:pStyle w:val="110"/>
        <w:tabs>
          <w:tab w:val="left" w:pos="-709"/>
          <w:tab w:val="left" w:pos="567"/>
        </w:tabs>
        <w:ind w:left="567" w:right="-39"/>
        <w:contextualSpacing/>
        <w:rPr>
          <w:sz w:val="20"/>
          <w:szCs w:val="20"/>
          <w:lang w:val="ru-RU" w:eastAsia="en-US"/>
        </w:rPr>
      </w:pPr>
    </w:p>
    <w:p w:rsidR="00EB50D6" w:rsidRPr="005C473B" w:rsidRDefault="00EB50D6" w:rsidP="001666A5">
      <w:pPr>
        <w:pStyle w:val="a8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vanish/>
          <w:sz w:val="20"/>
          <w:szCs w:val="20"/>
          <w:lang w:eastAsia="en-US"/>
        </w:rPr>
      </w:pPr>
    </w:p>
    <w:p w:rsidR="001666A5" w:rsidRPr="005C473B" w:rsidRDefault="001666A5" w:rsidP="001666A5">
      <w:pPr>
        <w:pStyle w:val="11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Термины и определения </w:t>
      </w:r>
    </w:p>
    <w:p w:rsidR="001666A5" w:rsidRPr="005C473B" w:rsidRDefault="001666A5" w:rsidP="001666A5">
      <w:pPr>
        <w:pStyle w:val="a8"/>
        <w:numPr>
          <w:ilvl w:val="0"/>
          <w:numId w:val="38"/>
        </w:numPr>
        <w:tabs>
          <w:tab w:val="left" w:pos="-709"/>
          <w:tab w:val="left" w:pos="851"/>
          <w:tab w:val="left" w:pos="993"/>
        </w:tabs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1666A5" w:rsidRPr="005C473B" w:rsidRDefault="001666A5" w:rsidP="001666A5">
      <w:pPr>
        <w:pStyle w:val="a8"/>
        <w:numPr>
          <w:ilvl w:val="0"/>
          <w:numId w:val="38"/>
        </w:numPr>
        <w:tabs>
          <w:tab w:val="left" w:pos="-709"/>
          <w:tab w:val="left" w:pos="851"/>
          <w:tab w:val="left" w:pos="993"/>
        </w:tabs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proofErr w:type="gramStart"/>
      <w:r w:rsidRPr="005C473B">
        <w:rPr>
          <w:b/>
          <w:sz w:val="20"/>
          <w:szCs w:val="20"/>
          <w:lang w:val="ru-RU" w:eastAsia="en-US"/>
        </w:rPr>
        <w:t>Заявка</w:t>
      </w:r>
      <w:r w:rsidRPr="005C473B">
        <w:rPr>
          <w:sz w:val="20"/>
          <w:szCs w:val="20"/>
          <w:lang w:val="ru-RU" w:eastAsia="en-US"/>
        </w:rPr>
        <w:t xml:space="preserve"> – одобренная </w:t>
      </w:r>
      <w:r w:rsidRPr="005C473B">
        <w:rPr>
          <w:sz w:val="20"/>
          <w:szCs w:val="20"/>
          <w:lang w:val="ru-RU"/>
        </w:rPr>
        <w:t xml:space="preserve">модератором </w:t>
      </w:r>
      <w:proofErr w:type="spellStart"/>
      <w:r w:rsidRPr="005C473B">
        <w:rPr>
          <w:sz w:val="20"/>
          <w:szCs w:val="20"/>
        </w:rPr>
        <w:t>фотографи</w:t>
      </w:r>
      <w:proofErr w:type="spellEnd"/>
      <w:r w:rsidRPr="005C473B">
        <w:rPr>
          <w:sz w:val="20"/>
          <w:szCs w:val="20"/>
          <w:lang w:val="ru-RU"/>
        </w:rPr>
        <w:t>я Чека</w:t>
      </w:r>
      <w:r w:rsidRPr="005C473B">
        <w:rPr>
          <w:sz w:val="20"/>
          <w:szCs w:val="20"/>
        </w:rPr>
        <w:t xml:space="preserve">, </w:t>
      </w:r>
      <w:r w:rsidRPr="005C473B">
        <w:rPr>
          <w:sz w:val="20"/>
          <w:szCs w:val="20"/>
          <w:lang w:val="ru-RU"/>
        </w:rPr>
        <w:t xml:space="preserve">загруженная Участником на Сайт в соответствии с п. </w:t>
      </w:r>
      <w:r w:rsidR="00024911">
        <w:fldChar w:fldCharType="begin"/>
      </w:r>
      <w:r w:rsidR="00024911">
        <w:instrText xml:space="preserve"> REF _Ref420670484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/>
        </w:rPr>
        <w:t>5.1</w:t>
      </w:r>
      <w:r w:rsidR="00024911">
        <w:fldChar w:fldCharType="end"/>
      </w:r>
      <w:r w:rsidRPr="005C473B">
        <w:rPr>
          <w:sz w:val="20"/>
          <w:szCs w:val="20"/>
          <w:lang w:val="ru-RU"/>
        </w:rPr>
        <w:t xml:space="preserve"> Правил и допущенная до розыгрыша призов, проводимом в порядке, установленном в </w:t>
      </w:r>
      <w:r w:rsidR="00D37AEE" w:rsidRPr="005C473B">
        <w:rPr>
          <w:sz w:val="20"/>
          <w:szCs w:val="20"/>
          <w:lang w:val="ru-RU"/>
        </w:rPr>
        <w:t xml:space="preserve">ст. </w:t>
      </w:r>
      <w:r w:rsidR="00024911">
        <w:fldChar w:fldCharType="begin"/>
      </w:r>
      <w:r w:rsidR="00024911">
        <w:instrText xml:space="preserve"> REF _Ref421577966 \r \h  \* MERGEFORMAT </w:instrText>
      </w:r>
      <w:r w:rsidR="00024911">
        <w:fldChar w:fldCharType="separate"/>
      </w:r>
      <w:r w:rsidR="00EA0933" w:rsidRPr="005C473B">
        <w:t>6</w:t>
      </w:r>
      <w:r w:rsidR="00024911">
        <w:fldChar w:fldCharType="end"/>
      </w:r>
      <w:r w:rsidRPr="005C473B">
        <w:rPr>
          <w:sz w:val="20"/>
          <w:szCs w:val="20"/>
          <w:lang w:val="ru-RU"/>
        </w:rPr>
        <w:t>Правил.</w:t>
      </w:r>
      <w:proofErr w:type="gramEnd"/>
    </w:p>
    <w:p w:rsidR="00640D24" w:rsidRPr="005C473B" w:rsidRDefault="00640D24" w:rsidP="00640D24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/>
        </w:rPr>
      </w:pPr>
      <w:bookmarkStart w:id="3" w:name="_Ref451524020"/>
      <w:bookmarkStart w:id="4" w:name="_Ref450233269"/>
      <w:r w:rsidRPr="005C473B">
        <w:rPr>
          <w:b/>
          <w:sz w:val="20"/>
          <w:szCs w:val="20"/>
          <w:lang w:val="ru-RU"/>
        </w:rPr>
        <w:t>Комиссия (жюри)</w:t>
      </w:r>
      <w:r w:rsidRPr="005C473B">
        <w:rPr>
          <w:sz w:val="20"/>
          <w:szCs w:val="20"/>
          <w:lang w:val="ru-RU"/>
        </w:rPr>
        <w:t xml:space="preserve"> — независимая комиссия, формируемая Организатором для подведения итогов </w:t>
      </w:r>
      <w:r w:rsidR="000A7552" w:rsidRPr="005C473B">
        <w:rPr>
          <w:sz w:val="20"/>
          <w:szCs w:val="20"/>
          <w:lang w:val="ru-RU"/>
        </w:rPr>
        <w:t>Акции</w:t>
      </w:r>
      <w:r w:rsidRPr="005C473B">
        <w:rPr>
          <w:sz w:val="20"/>
          <w:szCs w:val="20"/>
          <w:lang w:val="ru-RU"/>
        </w:rPr>
        <w:t xml:space="preserve">, состоящая не менее чем из трех человек (далее — Комиссия), в т.ч. из членов комиссии назначается Председатель комиссии. В функции членов Комиссии входит: оценка Работ, проверка Работ, Участников и Победителя на соответствие настоящим Правилам, а также  исключение из </w:t>
      </w:r>
      <w:r w:rsidR="000A7552" w:rsidRPr="005C473B">
        <w:rPr>
          <w:sz w:val="20"/>
          <w:szCs w:val="20"/>
          <w:lang w:val="ru-RU"/>
        </w:rPr>
        <w:t>Акции</w:t>
      </w:r>
      <w:r w:rsidRPr="005C473B">
        <w:rPr>
          <w:sz w:val="20"/>
          <w:szCs w:val="20"/>
          <w:lang w:val="ru-RU"/>
        </w:rPr>
        <w:t xml:space="preserve"> лиц и Работ, не прошедших проверку; рассмотрение претензий, разрешение любых спорных ситуаций во взаимоотношении Участников и Организатора, не урегулированных настоящими Правилами. Решение Комиссии по всем вопросам оформляется протоколам, являющимся неотъемлемой частью настоящих Правил, и принимается простым большинством голосов, в случае паритета решающее значение имеет голос Председателя.</w:t>
      </w:r>
      <w:bookmarkEnd w:id="3"/>
    </w:p>
    <w:bookmarkEnd w:id="4"/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r w:rsidRPr="005C473B">
        <w:rPr>
          <w:b/>
          <w:sz w:val="20"/>
          <w:szCs w:val="20"/>
          <w:lang w:val="ru-RU"/>
        </w:rPr>
        <w:t xml:space="preserve">Модерация </w:t>
      </w:r>
      <w:r w:rsidRPr="005C473B">
        <w:rPr>
          <w:sz w:val="20"/>
          <w:szCs w:val="20"/>
          <w:lang w:val="ru-RU" w:eastAsia="en-US"/>
        </w:rPr>
        <w:t>– процесс проверки фотографий, загружаемых на Сайт, на соответствие настоящим Правилам</w:t>
      </w:r>
      <w:r w:rsidR="00F83D7F" w:rsidRPr="005C473B">
        <w:rPr>
          <w:sz w:val="20"/>
          <w:szCs w:val="20"/>
          <w:lang w:val="ru-RU" w:eastAsia="en-US"/>
        </w:rPr>
        <w:t>,  а также проверка соответствия номера Чека, введённого на Сайте, номеру Чека в загруженной фотографии</w:t>
      </w:r>
      <w:r w:rsidRPr="005C473B">
        <w:rPr>
          <w:sz w:val="20"/>
          <w:szCs w:val="20"/>
          <w:lang w:val="ru-RU" w:eastAsia="en-US"/>
        </w:rPr>
        <w:t>.</w:t>
      </w:r>
    </w:p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r w:rsidRPr="005C473B">
        <w:rPr>
          <w:b/>
          <w:sz w:val="20"/>
          <w:szCs w:val="20"/>
          <w:lang w:val="ru-RU"/>
        </w:rPr>
        <w:t xml:space="preserve">Номер Заявки </w:t>
      </w:r>
      <w:r w:rsidRPr="005C473B">
        <w:rPr>
          <w:sz w:val="20"/>
          <w:szCs w:val="20"/>
          <w:lang w:val="ru-RU" w:eastAsia="en-US"/>
        </w:rPr>
        <w:t>– уникальный порядковый номер, присвоенный Заявке в зависимости от даты и времени её регистрации на Сайте.</w:t>
      </w:r>
    </w:p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num" w:pos="601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bookmarkStart w:id="5" w:name="_Ref467497321"/>
      <w:r w:rsidRPr="005C473B">
        <w:rPr>
          <w:b/>
          <w:sz w:val="20"/>
          <w:szCs w:val="20"/>
          <w:lang w:val="ru-RU" w:eastAsia="en-US"/>
        </w:rPr>
        <w:t>Продукция</w:t>
      </w:r>
      <w:r w:rsidRPr="005C473B">
        <w:rPr>
          <w:sz w:val="20"/>
          <w:szCs w:val="20"/>
          <w:lang w:val="ru-RU" w:eastAsia="en-US"/>
        </w:rPr>
        <w:t xml:space="preserve"> –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r w:rsidR="005F24B6" w:rsidRPr="005C473B">
        <w:rPr>
          <w:sz w:val="20"/>
          <w:szCs w:val="20"/>
          <w:lang w:val="ru-RU"/>
        </w:rPr>
        <w:t>сантехническая продукция</w:t>
      </w:r>
      <w:r w:rsidR="00786BEC" w:rsidRPr="005C473B">
        <w:rPr>
          <w:sz w:val="20"/>
          <w:szCs w:val="20"/>
          <w:lang w:val="ru-RU"/>
        </w:rPr>
        <w:t>, р</w:t>
      </w:r>
      <w:r w:rsidR="00F55DB6" w:rsidRPr="005C473B">
        <w:rPr>
          <w:sz w:val="20"/>
          <w:szCs w:val="20"/>
          <w:lang w:val="ru-RU"/>
        </w:rPr>
        <w:t>еализуемая под торговой маркой «</w:t>
      </w:r>
      <w:r w:rsidR="00786BEC" w:rsidRPr="005C473B">
        <w:rPr>
          <w:sz w:val="20"/>
          <w:szCs w:val="20"/>
          <w:lang w:val="ru-RU"/>
        </w:rPr>
        <w:t>AM.PM</w:t>
      </w:r>
      <w:r w:rsidR="00F55DB6" w:rsidRPr="005C473B">
        <w:rPr>
          <w:sz w:val="20"/>
          <w:szCs w:val="20"/>
          <w:lang w:val="ru-RU"/>
        </w:rPr>
        <w:t>»</w:t>
      </w:r>
      <w:r w:rsidR="004C1289" w:rsidRPr="005C473B">
        <w:rPr>
          <w:sz w:val="20"/>
          <w:szCs w:val="20"/>
          <w:lang w:val="ru-RU"/>
        </w:rPr>
        <w:t>, из коллекции «</w:t>
      </w:r>
      <w:proofErr w:type="spellStart"/>
      <w:r w:rsidR="005F24B6" w:rsidRPr="005C473B">
        <w:rPr>
          <w:sz w:val="20"/>
          <w:szCs w:val="20"/>
          <w:lang w:val="ru-RU"/>
        </w:rPr>
        <w:t>Gem</w:t>
      </w:r>
      <w:proofErr w:type="spellEnd"/>
      <w:r w:rsidR="004C1289" w:rsidRPr="005C473B">
        <w:rPr>
          <w:sz w:val="20"/>
          <w:szCs w:val="20"/>
          <w:lang w:val="ru-RU"/>
        </w:rPr>
        <w:t>»</w:t>
      </w:r>
      <w:r w:rsidR="005F24B6" w:rsidRPr="005C473B">
        <w:rPr>
          <w:sz w:val="20"/>
          <w:szCs w:val="20"/>
          <w:lang w:val="ru-RU"/>
        </w:rPr>
        <w:t xml:space="preserve"> </w:t>
      </w:r>
      <w:proofErr w:type="gramStart"/>
      <w:r w:rsidR="000E1273" w:rsidRPr="005C473B">
        <w:rPr>
          <w:sz w:val="20"/>
          <w:szCs w:val="20"/>
          <w:lang w:val="ru-RU"/>
        </w:rPr>
        <w:t xml:space="preserve">согласно </w:t>
      </w:r>
      <w:r w:rsidR="00BD69C5">
        <w:rPr>
          <w:sz w:val="20"/>
          <w:szCs w:val="20"/>
          <w:lang w:val="ru-RU"/>
        </w:rPr>
        <w:t>\</w:t>
      </w:r>
      <w:r w:rsidR="00BD69C5" w:rsidRPr="005C473B">
        <w:rPr>
          <w:sz w:val="20"/>
          <w:szCs w:val="20"/>
          <w:lang w:val="ru-RU" w:eastAsia="en-US"/>
        </w:rPr>
        <w:t xml:space="preserve"> </w:t>
      </w:r>
      <w:r w:rsidR="000E1273" w:rsidRPr="005C473B">
        <w:rPr>
          <w:sz w:val="20"/>
          <w:szCs w:val="20"/>
          <w:lang w:val="ru-RU" w:eastAsia="en-US"/>
        </w:rPr>
        <w:t>ассортимента</w:t>
      </w:r>
      <w:proofErr w:type="gramEnd"/>
      <w:r w:rsidR="00BD69C5">
        <w:rPr>
          <w:sz w:val="20"/>
          <w:szCs w:val="20"/>
          <w:lang w:val="ru-RU" w:eastAsia="en-US"/>
        </w:rPr>
        <w:t xml:space="preserve">, размещённого на сайте </w:t>
      </w:r>
      <w:hyperlink r:id="rId9" w:history="1">
        <w:r w:rsidR="00BD69C5" w:rsidRPr="00BD69C5">
          <w:rPr>
            <w:sz w:val="20"/>
            <w:szCs w:val="20"/>
            <w:lang w:val="ru-RU" w:eastAsia="en-US"/>
          </w:rPr>
          <w:t>www.gem.ampm-russia.ru</w:t>
        </w:r>
      </w:hyperlink>
      <w:r w:rsidR="00A637B7">
        <w:rPr>
          <w:sz w:val="20"/>
          <w:szCs w:val="20"/>
          <w:lang w:val="ru-RU" w:eastAsia="en-US"/>
        </w:rPr>
        <w:t xml:space="preserve"> стоимостью более 2000 (Двух тысяч) рублей 00 копеек</w:t>
      </w:r>
      <w:r w:rsidR="00786BEC" w:rsidRPr="005C473B">
        <w:rPr>
          <w:sz w:val="20"/>
          <w:szCs w:val="20"/>
          <w:lang w:val="ru-RU" w:eastAsia="en-US"/>
        </w:rPr>
        <w:t>.</w:t>
      </w:r>
      <w:bookmarkEnd w:id="5"/>
    </w:p>
    <w:p w:rsidR="00E15FED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r w:rsidRPr="005C473B">
        <w:rPr>
          <w:b/>
          <w:sz w:val="20"/>
          <w:szCs w:val="20"/>
          <w:lang w:val="ru-RU" w:eastAsia="en-US"/>
        </w:rPr>
        <w:t xml:space="preserve">Реестр Заявок </w:t>
      </w:r>
      <w:r w:rsidRPr="005C473B">
        <w:rPr>
          <w:sz w:val="20"/>
          <w:szCs w:val="20"/>
          <w:lang w:val="ru-RU" w:eastAsia="en-US"/>
        </w:rPr>
        <w:t>– таблица, в которую Организатор внос</w:t>
      </w:r>
      <w:r w:rsidR="00DF0FC1" w:rsidRPr="005C473B">
        <w:rPr>
          <w:sz w:val="20"/>
          <w:szCs w:val="20"/>
          <w:lang w:val="ru-RU" w:eastAsia="en-US"/>
        </w:rPr>
        <w:t>и</w:t>
      </w:r>
      <w:r w:rsidRPr="005C473B">
        <w:rPr>
          <w:sz w:val="20"/>
          <w:szCs w:val="20"/>
          <w:lang w:val="ru-RU" w:eastAsia="en-US"/>
        </w:rPr>
        <w:t xml:space="preserve">т Заявки, содержащая сведения об Участнике, подавшем Заявку, дату и время регистрации Заявки на Сайте, а также уникальный порядковый номер Заявки. </w:t>
      </w:r>
      <w:r w:rsidR="00E15FED" w:rsidRPr="005C473B">
        <w:rPr>
          <w:sz w:val="20"/>
          <w:szCs w:val="20"/>
          <w:lang w:val="ru-RU" w:eastAsia="en-US"/>
        </w:rPr>
        <w:t xml:space="preserve">В рамках Акции еженедельно формируются следующие Реестры: </w:t>
      </w:r>
    </w:p>
    <w:p w:rsidR="00E15FED" w:rsidRPr="005C473B" w:rsidRDefault="00E15FED" w:rsidP="00E15FED">
      <w:pPr>
        <w:pStyle w:val="110"/>
        <w:numPr>
          <w:ilvl w:val="0"/>
          <w:numId w:val="46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Реестр Заявок на розыгрыш Призов 1-го и 2-го уровня, в который включаются все Заявки, поступившие в течение истекшей недели Акции;  </w:t>
      </w:r>
    </w:p>
    <w:p w:rsidR="001666A5" w:rsidRPr="005C473B" w:rsidRDefault="00E15FED" w:rsidP="00E15FED">
      <w:pPr>
        <w:pStyle w:val="110"/>
        <w:numPr>
          <w:ilvl w:val="0"/>
          <w:numId w:val="46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Реестр на розыгрыш Главного приза, в который включаются Заявки тех Участников, которые проголосовали за Главный приз, разыгрываемый по итогам недели (приз, набравший </w:t>
      </w:r>
      <w:proofErr w:type="gramStart"/>
      <w:r w:rsidRPr="005C473B">
        <w:rPr>
          <w:sz w:val="20"/>
          <w:szCs w:val="20"/>
          <w:lang w:val="ru-RU" w:eastAsia="en-US"/>
        </w:rPr>
        <w:t>наибольшее</w:t>
      </w:r>
      <w:proofErr w:type="gramEnd"/>
      <w:r w:rsidRPr="005C473B">
        <w:rPr>
          <w:sz w:val="20"/>
          <w:szCs w:val="20"/>
          <w:lang w:val="ru-RU" w:eastAsia="en-US"/>
        </w:rPr>
        <w:t xml:space="preserve"> голосов Участников). </w:t>
      </w:r>
    </w:p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r w:rsidRPr="005C473B">
        <w:rPr>
          <w:b/>
          <w:sz w:val="20"/>
          <w:szCs w:val="20"/>
          <w:lang w:val="ru-RU" w:eastAsia="en-US"/>
        </w:rPr>
        <w:t xml:space="preserve">Сайт </w:t>
      </w:r>
      <w:r w:rsidRPr="005C473B">
        <w:rPr>
          <w:sz w:val="20"/>
          <w:szCs w:val="20"/>
          <w:lang w:val="ru-RU" w:eastAsia="en-US"/>
        </w:rPr>
        <w:t xml:space="preserve">– сайт, </w:t>
      </w:r>
      <w:r w:rsidR="00FE751B" w:rsidRPr="005C473B">
        <w:rPr>
          <w:sz w:val="20"/>
          <w:szCs w:val="20"/>
          <w:lang w:val="ru-RU" w:eastAsia="en-US"/>
        </w:rPr>
        <w:t xml:space="preserve">на котором осуществляется проведение Акции и регистрация Чеков, </w:t>
      </w:r>
      <w:r w:rsidRPr="005C473B">
        <w:rPr>
          <w:sz w:val="20"/>
          <w:szCs w:val="20"/>
          <w:lang w:val="ru-RU" w:eastAsia="en-US"/>
        </w:rPr>
        <w:t>расположен в сети интернет по адресу</w:t>
      </w:r>
      <w:r w:rsidR="00FE751B" w:rsidRPr="005C473B">
        <w:rPr>
          <w:sz w:val="20"/>
          <w:szCs w:val="20"/>
          <w:lang w:val="ru-RU" w:eastAsia="en-US"/>
        </w:rPr>
        <w:t>:</w:t>
      </w:r>
      <w:r w:rsidR="005F24B6" w:rsidRPr="005C473B">
        <w:rPr>
          <w:sz w:val="20"/>
          <w:szCs w:val="20"/>
          <w:lang w:val="ru-RU" w:eastAsia="en-US"/>
        </w:rPr>
        <w:t xml:space="preserve"> </w:t>
      </w:r>
      <w:hyperlink r:id="rId10" w:history="1">
        <w:r w:rsidR="005F24B6" w:rsidRPr="005C473B">
          <w:rPr>
            <w:rStyle w:val="a3"/>
            <w:sz w:val="20"/>
            <w:szCs w:val="20"/>
          </w:rPr>
          <w:t>www.gem.ampm-russia.ru</w:t>
        </w:r>
      </w:hyperlink>
      <w:r w:rsidR="005F24B6" w:rsidRPr="005C473B">
        <w:rPr>
          <w:sz w:val="20"/>
          <w:szCs w:val="20"/>
          <w:lang w:val="ru-RU"/>
        </w:rPr>
        <w:t xml:space="preserve"> </w:t>
      </w:r>
    </w:p>
    <w:p w:rsidR="001666A5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r w:rsidRPr="005C473B">
        <w:rPr>
          <w:b/>
          <w:sz w:val="20"/>
          <w:szCs w:val="20"/>
          <w:lang w:val="ru-RU" w:eastAsia="en-US"/>
        </w:rPr>
        <w:t>Торговая точка</w:t>
      </w:r>
      <w:r w:rsidRPr="005C473B">
        <w:rPr>
          <w:sz w:val="20"/>
          <w:szCs w:val="20"/>
          <w:lang w:val="ru-RU" w:eastAsia="en-US"/>
        </w:rPr>
        <w:t xml:space="preserve"> – магазины, осуществляющие реализацию Продукции</w:t>
      </w:r>
      <w:r w:rsidR="00D15539" w:rsidRPr="005C473B">
        <w:rPr>
          <w:sz w:val="20"/>
          <w:szCs w:val="20"/>
          <w:lang w:val="ru-RU" w:eastAsia="en-US"/>
        </w:rPr>
        <w:t>,</w:t>
      </w:r>
      <w:r w:rsidRPr="005C473B">
        <w:rPr>
          <w:sz w:val="20"/>
          <w:szCs w:val="20"/>
          <w:lang w:val="ru-RU" w:eastAsia="en-US"/>
        </w:rPr>
        <w:t xml:space="preserve"> наименования и адреса которых указаны на Сайте.</w:t>
      </w:r>
    </w:p>
    <w:p w:rsidR="001666A5" w:rsidRPr="005C473B" w:rsidRDefault="001666A5" w:rsidP="00D92424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bookmarkStart w:id="6" w:name="_Ref436236446"/>
      <w:r w:rsidRPr="005C473B">
        <w:rPr>
          <w:b/>
          <w:sz w:val="20"/>
          <w:szCs w:val="20"/>
          <w:lang w:val="ru-RU" w:eastAsia="en-US"/>
        </w:rPr>
        <w:t>Участник</w:t>
      </w:r>
      <w:r w:rsidRPr="005C473B">
        <w:rPr>
          <w:sz w:val="20"/>
          <w:szCs w:val="20"/>
          <w:lang w:val="ru-RU" w:eastAsia="en-US"/>
        </w:rPr>
        <w:t xml:space="preserve"> - лицо, соответствующее требованиям настоящих Правил и выполнившее обязанности, установленные настоящими Правилами.</w:t>
      </w:r>
      <w:r w:rsidR="006E32C3" w:rsidRPr="005C473B">
        <w:rPr>
          <w:sz w:val="20"/>
          <w:szCs w:val="20"/>
          <w:lang w:val="ru-RU" w:eastAsia="en-US"/>
        </w:rPr>
        <w:t xml:space="preserve"> Участниками могут явля</w:t>
      </w:r>
      <w:r w:rsidR="00D92424" w:rsidRPr="005C473B">
        <w:rPr>
          <w:sz w:val="20"/>
          <w:szCs w:val="20"/>
          <w:lang w:val="ru-RU" w:eastAsia="en-US"/>
        </w:rPr>
        <w:t>ться дееспособные лица, достигши</w:t>
      </w:r>
      <w:r w:rsidR="006E32C3" w:rsidRPr="005C473B">
        <w:rPr>
          <w:sz w:val="20"/>
          <w:szCs w:val="20"/>
          <w:lang w:val="ru-RU" w:eastAsia="en-US"/>
        </w:rPr>
        <w:t>е возраста 18</w:t>
      </w:r>
      <w:r w:rsidR="00DC7F0C" w:rsidRPr="005C473B">
        <w:rPr>
          <w:sz w:val="20"/>
          <w:szCs w:val="20"/>
          <w:lang w:val="ru-RU" w:eastAsia="en-US"/>
        </w:rPr>
        <w:t>-ти лет</w:t>
      </w:r>
      <w:r w:rsidR="006E32C3" w:rsidRPr="005C473B">
        <w:rPr>
          <w:sz w:val="20"/>
          <w:szCs w:val="20"/>
          <w:lang w:val="ru-RU" w:eastAsia="en-US"/>
        </w:rPr>
        <w:t xml:space="preserve">, </w:t>
      </w:r>
      <w:r w:rsidR="00BD69C5">
        <w:rPr>
          <w:sz w:val="20"/>
          <w:szCs w:val="20"/>
          <w:lang w:val="ru-RU" w:eastAsia="en-US"/>
        </w:rPr>
        <w:t xml:space="preserve">являющиеся гражданами </w:t>
      </w:r>
      <w:r w:rsidR="00D37AEE" w:rsidRPr="005C473B">
        <w:rPr>
          <w:sz w:val="20"/>
          <w:szCs w:val="20"/>
          <w:lang w:val="ru-RU" w:eastAsia="en-US"/>
        </w:rPr>
        <w:t xml:space="preserve"> </w:t>
      </w:r>
      <w:r w:rsidR="006E32C3" w:rsidRPr="005C473B">
        <w:rPr>
          <w:sz w:val="20"/>
          <w:szCs w:val="20"/>
          <w:lang w:val="ru-RU" w:eastAsia="en-US"/>
        </w:rPr>
        <w:t>Российской Федерации</w:t>
      </w:r>
      <w:del w:id="7" w:author="Svetlana" w:date="2017-08-01T10:54:00Z">
        <w:r w:rsidR="00BD69C5" w:rsidDel="00381369">
          <w:rPr>
            <w:sz w:val="20"/>
            <w:szCs w:val="20"/>
            <w:lang w:val="ru-RU" w:eastAsia="en-US"/>
          </w:rPr>
          <w:delText xml:space="preserve">, </w:delText>
        </w:r>
        <w:commentRangeStart w:id="8"/>
        <w:r w:rsidR="00BD69C5" w:rsidDel="00381369">
          <w:rPr>
            <w:sz w:val="20"/>
            <w:szCs w:val="20"/>
            <w:lang w:val="ru-RU" w:eastAsia="en-US"/>
          </w:rPr>
          <w:delText>Республики Беларусь, Грузии или Республики Казахстан</w:delText>
        </w:r>
        <w:commentRangeEnd w:id="8"/>
        <w:r w:rsidR="00B15CAD" w:rsidDel="00381369">
          <w:rPr>
            <w:rStyle w:val="a4"/>
            <w:kern w:val="0"/>
            <w:lang w:val="ru-RU" w:eastAsia="ru-RU"/>
          </w:rPr>
          <w:commentReference w:id="8"/>
        </w:r>
      </w:del>
      <w:r w:rsidR="006E32C3" w:rsidRPr="005C473B">
        <w:rPr>
          <w:sz w:val="20"/>
          <w:szCs w:val="20"/>
          <w:lang w:val="ru-RU" w:eastAsia="en-US"/>
        </w:rPr>
        <w:t xml:space="preserve">. Участниками не могут быть сотрудники Организатора, члены их семей, а также работники других юридических лиц и/или индивидуальных предпринимателей, причастных к проведению Акции, и члены их </w:t>
      </w:r>
      <w:commentRangeStart w:id="9"/>
      <w:r w:rsidR="006E32C3" w:rsidRPr="005C473B">
        <w:rPr>
          <w:sz w:val="20"/>
          <w:szCs w:val="20"/>
          <w:lang w:val="ru-RU" w:eastAsia="en-US"/>
        </w:rPr>
        <w:t>семей</w:t>
      </w:r>
      <w:commentRangeEnd w:id="9"/>
      <w:r w:rsidR="00646785">
        <w:rPr>
          <w:rStyle w:val="a4"/>
          <w:kern w:val="0"/>
          <w:lang w:val="ru-RU" w:eastAsia="ru-RU"/>
        </w:rPr>
        <w:commentReference w:id="9"/>
      </w:r>
      <w:r w:rsidR="006E32C3" w:rsidRPr="005C473B">
        <w:rPr>
          <w:sz w:val="20"/>
          <w:szCs w:val="20"/>
          <w:lang w:val="ru-RU" w:eastAsia="en-US"/>
        </w:rPr>
        <w:t>.</w:t>
      </w:r>
      <w:bookmarkEnd w:id="6"/>
    </w:p>
    <w:p w:rsidR="00FE751B" w:rsidRPr="005C473B" w:rsidRDefault="001666A5" w:rsidP="001666A5">
      <w:pPr>
        <w:pStyle w:val="110"/>
        <w:numPr>
          <w:ilvl w:val="1"/>
          <w:numId w:val="38"/>
        </w:numPr>
        <w:tabs>
          <w:tab w:val="left" w:pos="-709"/>
          <w:tab w:val="left" w:pos="851"/>
          <w:tab w:val="left" w:pos="993"/>
        </w:tabs>
        <w:ind w:left="0" w:right="-39" w:firstLine="284"/>
        <w:jc w:val="both"/>
        <w:rPr>
          <w:sz w:val="20"/>
          <w:szCs w:val="20"/>
          <w:lang w:val="ru-RU" w:eastAsia="en-US"/>
        </w:rPr>
      </w:pPr>
      <w:bookmarkStart w:id="10" w:name="_Ref436239139"/>
      <w:r w:rsidRPr="005C473B">
        <w:rPr>
          <w:b/>
          <w:sz w:val="20"/>
          <w:szCs w:val="20"/>
          <w:lang w:val="ru-RU" w:eastAsia="en-US"/>
        </w:rPr>
        <w:t>Чек</w:t>
      </w:r>
      <w:r w:rsidRPr="005C473B">
        <w:rPr>
          <w:sz w:val="20"/>
          <w:szCs w:val="20"/>
          <w:lang w:val="ru-RU" w:eastAsia="en-US"/>
        </w:rPr>
        <w:t xml:space="preserve"> – кассовый чек, отпечатанный контрольно-кассовой техникой на бумажном носителе, подтверждает факт совершения Участником покупки в Торговой точке. </w:t>
      </w:r>
      <w:r w:rsidR="00FE751B" w:rsidRPr="005C473B">
        <w:rPr>
          <w:sz w:val="20"/>
          <w:szCs w:val="20"/>
          <w:lang w:val="ru-RU" w:eastAsia="en-US"/>
        </w:rPr>
        <w:t>В Акции не принимают участие:</w:t>
      </w:r>
      <w:bookmarkEnd w:id="10"/>
    </w:p>
    <w:p w:rsidR="00D15539" w:rsidRDefault="00D15539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Чеки, выданные в магазине, не входящем в список Торговых точек;</w:t>
      </w:r>
    </w:p>
    <w:p w:rsidR="00A637B7" w:rsidRPr="005C473B" w:rsidRDefault="00A637B7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 xml:space="preserve">Чеки, в которых стоимость Продукции </w:t>
      </w:r>
      <w:commentRangeStart w:id="11"/>
      <w:r>
        <w:rPr>
          <w:sz w:val="20"/>
          <w:szCs w:val="20"/>
          <w:lang w:val="ru-RU" w:eastAsia="en-US"/>
        </w:rPr>
        <w:t>составляет 2000 и менее рублей</w:t>
      </w:r>
      <w:commentRangeEnd w:id="11"/>
      <w:r w:rsidR="00646785">
        <w:rPr>
          <w:rStyle w:val="a4"/>
          <w:kern w:val="0"/>
          <w:lang w:val="ru-RU" w:eastAsia="ru-RU"/>
        </w:rPr>
        <w:commentReference w:id="11"/>
      </w:r>
      <w:r>
        <w:rPr>
          <w:sz w:val="20"/>
          <w:szCs w:val="20"/>
          <w:lang w:val="ru-RU" w:eastAsia="en-US"/>
        </w:rPr>
        <w:t>;</w:t>
      </w:r>
    </w:p>
    <w:p w:rsidR="00FE751B" w:rsidRPr="005C473B" w:rsidRDefault="00FE751B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Чеки, на которых отсутствует название товарной позиции</w:t>
      </w:r>
      <w:r w:rsidR="006C51B5" w:rsidRPr="005C473B">
        <w:rPr>
          <w:sz w:val="20"/>
          <w:szCs w:val="20"/>
          <w:lang w:val="ru-RU" w:eastAsia="en-US"/>
        </w:rPr>
        <w:t xml:space="preserve"> Продукции</w:t>
      </w:r>
      <w:r w:rsidRPr="005C473B">
        <w:rPr>
          <w:sz w:val="20"/>
          <w:szCs w:val="20"/>
          <w:lang w:val="ru-RU" w:eastAsia="en-US"/>
        </w:rPr>
        <w:t xml:space="preserve">; </w:t>
      </w:r>
    </w:p>
    <w:p w:rsidR="006C51B5" w:rsidRPr="005C473B" w:rsidRDefault="00FE751B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Чеки, дата которых находится вне пределов срока, установленного в п. </w:t>
      </w:r>
      <w:r w:rsidR="00024911">
        <w:fldChar w:fldCharType="begin"/>
      </w:r>
      <w:r w:rsidR="00024911">
        <w:instrText xml:space="preserve"> REF _Ref420668450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4.2.1</w:t>
      </w:r>
      <w:r w:rsidR="00024911">
        <w:fldChar w:fldCharType="end"/>
      </w:r>
      <w:r w:rsidRPr="005C473B">
        <w:rPr>
          <w:sz w:val="20"/>
          <w:szCs w:val="20"/>
          <w:lang w:val="ru-RU" w:eastAsia="en-US"/>
        </w:rPr>
        <w:t xml:space="preserve">Правил; </w:t>
      </w:r>
    </w:p>
    <w:p w:rsidR="001666A5" w:rsidRPr="005C473B" w:rsidRDefault="006C51B5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lastRenderedPageBreak/>
        <w:t xml:space="preserve">Повреждённые Чеки, в которых </w:t>
      </w:r>
      <w:r w:rsidR="00DF0FC1" w:rsidRPr="005C473B">
        <w:rPr>
          <w:sz w:val="20"/>
          <w:szCs w:val="20"/>
          <w:lang w:val="ru-RU" w:eastAsia="en-US"/>
        </w:rPr>
        <w:t>отсутствует или значительно повреждена информация о номере или дате Чека, наименовании продукции</w:t>
      </w:r>
      <w:r w:rsidRPr="005C473B">
        <w:rPr>
          <w:sz w:val="20"/>
          <w:szCs w:val="20"/>
          <w:lang w:val="ru-RU" w:eastAsia="en-US"/>
        </w:rPr>
        <w:t xml:space="preserve">; </w:t>
      </w:r>
    </w:p>
    <w:p w:rsidR="00FE751B" w:rsidRPr="005C473B" w:rsidRDefault="00FE751B" w:rsidP="00FE751B">
      <w:pPr>
        <w:pStyle w:val="110"/>
        <w:numPr>
          <w:ilvl w:val="0"/>
          <w:numId w:val="40"/>
        </w:numPr>
        <w:tabs>
          <w:tab w:val="left" w:pos="-709"/>
          <w:tab w:val="left" w:pos="851"/>
          <w:tab w:val="left" w:pos="993"/>
        </w:tabs>
        <w:ind w:right="-39"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Чеки, по которым осуществлён возврат Продукции.</w:t>
      </w:r>
    </w:p>
    <w:p w:rsidR="001666A5" w:rsidRPr="005C473B" w:rsidRDefault="001666A5" w:rsidP="00625DD2">
      <w:pPr>
        <w:pStyle w:val="110"/>
        <w:tabs>
          <w:tab w:val="left" w:pos="-709"/>
          <w:tab w:val="left" w:pos="567"/>
        </w:tabs>
        <w:ind w:left="567" w:right="-39"/>
        <w:contextualSpacing/>
        <w:rPr>
          <w:sz w:val="20"/>
          <w:szCs w:val="20"/>
          <w:lang w:val="ru-RU" w:eastAsia="en-US"/>
        </w:rPr>
      </w:pPr>
    </w:p>
    <w:p w:rsidR="004C2CA2" w:rsidRPr="005C473B" w:rsidRDefault="00F965F8" w:rsidP="00EB50D6">
      <w:pPr>
        <w:pStyle w:val="11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  <w:bookmarkStart w:id="12" w:name="_Ref436241102"/>
      <w:r w:rsidRPr="005C473B">
        <w:rPr>
          <w:rFonts w:ascii="Times New Roman" w:hAnsi="Times New Roman"/>
          <w:b/>
          <w:sz w:val="20"/>
          <w:szCs w:val="20"/>
          <w:lang w:eastAsia="en-US"/>
        </w:rPr>
        <w:t>Призовой фонд</w:t>
      </w:r>
      <w:bookmarkEnd w:id="12"/>
    </w:p>
    <w:p w:rsidR="00135D57" w:rsidRPr="005C473B" w:rsidRDefault="00135D57" w:rsidP="00135D57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  <w:bookmarkStart w:id="13" w:name="_Ref382829159"/>
      <w:bookmarkStart w:id="14" w:name="_Ref420665786"/>
      <w:bookmarkStart w:id="15" w:name="_Ref348612302"/>
    </w:p>
    <w:p w:rsidR="00135D57" w:rsidRPr="005C473B" w:rsidRDefault="00135D57" w:rsidP="00135D57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EB50D6" w:rsidRPr="005C473B" w:rsidRDefault="00EB50D6" w:rsidP="00EB50D6">
      <w:pPr>
        <w:pStyle w:val="a8"/>
        <w:widowControl w:val="0"/>
        <w:numPr>
          <w:ilvl w:val="0"/>
          <w:numId w:val="2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  <w:bookmarkStart w:id="16" w:name="_Ref421577938"/>
    </w:p>
    <w:p w:rsidR="00EB50D6" w:rsidRPr="005C473B" w:rsidRDefault="00EB50D6" w:rsidP="00EB50D6">
      <w:pPr>
        <w:pStyle w:val="a8"/>
        <w:widowControl w:val="0"/>
        <w:numPr>
          <w:ilvl w:val="0"/>
          <w:numId w:val="2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6E32C3" w:rsidRPr="005C473B" w:rsidRDefault="00F965F8" w:rsidP="00EB50D6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rPr>
          <w:b/>
          <w:sz w:val="20"/>
          <w:szCs w:val="20"/>
          <w:lang w:val="ru-RU" w:eastAsia="en-US"/>
        </w:rPr>
      </w:pPr>
      <w:bookmarkStart w:id="17" w:name="_Ref436238733"/>
      <w:r w:rsidRPr="005C473B">
        <w:rPr>
          <w:sz w:val="20"/>
          <w:szCs w:val="20"/>
          <w:lang w:val="ru-RU" w:eastAsia="en-US"/>
        </w:rPr>
        <w:t>Победителям Акции вручаются следующие ценные награды (далее – Призы)</w:t>
      </w:r>
      <w:r w:rsidR="004C2CA2" w:rsidRPr="005C473B">
        <w:rPr>
          <w:sz w:val="20"/>
          <w:szCs w:val="20"/>
          <w:lang w:val="ru-RU" w:eastAsia="en-US"/>
        </w:rPr>
        <w:t>:</w:t>
      </w:r>
      <w:bookmarkEnd w:id="13"/>
      <w:bookmarkEnd w:id="14"/>
      <w:bookmarkEnd w:id="16"/>
      <w:bookmarkEnd w:id="17"/>
    </w:p>
    <w:tbl>
      <w:tblPr>
        <w:tblStyle w:val="af0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20"/>
        <w:gridCol w:w="1471"/>
        <w:gridCol w:w="3996"/>
        <w:gridCol w:w="1275"/>
        <w:gridCol w:w="1560"/>
      </w:tblGrid>
      <w:tr w:rsidR="00DB43BB" w:rsidRPr="005C473B" w:rsidTr="00772ACB">
        <w:trPr>
          <w:trHeight w:val="304"/>
        </w:trPr>
        <w:tc>
          <w:tcPr>
            <w:tcW w:w="1020" w:type="dxa"/>
            <w:vMerge w:val="restart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Пункт Правил</w:t>
            </w:r>
          </w:p>
        </w:tc>
        <w:tc>
          <w:tcPr>
            <w:tcW w:w="1471" w:type="dxa"/>
            <w:vMerge w:val="restart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Вид призы</w:t>
            </w:r>
          </w:p>
        </w:tc>
        <w:tc>
          <w:tcPr>
            <w:tcW w:w="3996" w:type="dxa"/>
            <w:vMerge w:val="restart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Наименование приза, описание</w:t>
            </w:r>
          </w:p>
        </w:tc>
        <w:tc>
          <w:tcPr>
            <w:tcW w:w="2835" w:type="dxa"/>
            <w:gridSpan w:val="2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Количество разыгрываемых призов</w:t>
            </w:r>
          </w:p>
        </w:tc>
      </w:tr>
      <w:tr w:rsidR="00DB43BB" w:rsidRPr="005C473B" w:rsidTr="00772ACB">
        <w:trPr>
          <w:trHeight w:val="251"/>
        </w:trPr>
        <w:tc>
          <w:tcPr>
            <w:tcW w:w="1020" w:type="dxa"/>
            <w:vMerge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471" w:type="dxa"/>
            <w:vMerge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3996" w:type="dxa"/>
            <w:vMerge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275" w:type="dxa"/>
          </w:tcPr>
          <w:p w:rsidR="00DB43BB" w:rsidRPr="005C473B" w:rsidRDefault="00772AC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В одном розыгрыше</w:t>
            </w:r>
          </w:p>
        </w:tc>
        <w:tc>
          <w:tcPr>
            <w:tcW w:w="1560" w:type="dxa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jc w:val="center"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Всего</w:t>
            </w:r>
          </w:p>
        </w:tc>
      </w:tr>
      <w:tr w:rsidR="00DB43BB" w:rsidRPr="005C473B" w:rsidTr="00772ACB">
        <w:trPr>
          <w:trHeight w:val="251"/>
        </w:trPr>
        <w:tc>
          <w:tcPr>
            <w:tcW w:w="1020" w:type="dxa"/>
          </w:tcPr>
          <w:p w:rsidR="00DB43BB" w:rsidRPr="005C473B" w:rsidRDefault="00DB43B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 xml:space="preserve">3.1.1 </w:t>
            </w:r>
          </w:p>
        </w:tc>
        <w:tc>
          <w:tcPr>
            <w:tcW w:w="1471" w:type="dxa"/>
          </w:tcPr>
          <w:p w:rsidR="00DB43BB" w:rsidRPr="005C473B" w:rsidRDefault="00DB43BB" w:rsidP="005C473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Приз</w:t>
            </w:r>
            <w:r w:rsidR="005C473B" w:rsidRPr="005C473B">
              <w:rPr>
                <w:sz w:val="20"/>
                <w:szCs w:val="20"/>
                <w:lang w:val="ru-RU" w:eastAsia="en-US"/>
              </w:rPr>
              <w:t>ы</w:t>
            </w:r>
          </w:p>
        </w:tc>
        <w:tc>
          <w:tcPr>
            <w:tcW w:w="3996" w:type="dxa"/>
          </w:tcPr>
          <w:p w:rsidR="00DB43BB" w:rsidRPr="005C473B" w:rsidRDefault="005C473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Электронная подарочная карта ZARA HOME номинальной стоимостью 3000 рублей</w:t>
            </w:r>
          </w:p>
        </w:tc>
        <w:tc>
          <w:tcPr>
            <w:tcW w:w="1275" w:type="dxa"/>
          </w:tcPr>
          <w:p w:rsidR="00DB43BB" w:rsidRPr="005C473B" w:rsidRDefault="005C473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1560" w:type="dxa"/>
          </w:tcPr>
          <w:p w:rsidR="00DB43BB" w:rsidRPr="005C473B" w:rsidRDefault="005C473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45</w:t>
            </w:r>
          </w:p>
        </w:tc>
      </w:tr>
      <w:tr w:rsidR="00DB43BB" w:rsidRPr="005C473B" w:rsidTr="00772ACB">
        <w:trPr>
          <w:trHeight w:val="251"/>
        </w:trPr>
        <w:tc>
          <w:tcPr>
            <w:tcW w:w="1020" w:type="dxa"/>
          </w:tcPr>
          <w:p w:rsidR="00DB43BB" w:rsidRPr="005C473B" w:rsidRDefault="00DB43B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3.1.3</w:t>
            </w:r>
          </w:p>
        </w:tc>
        <w:tc>
          <w:tcPr>
            <w:tcW w:w="1471" w:type="dxa"/>
          </w:tcPr>
          <w:p w:rsidR="00DB43BB" w:rsidRPr="005C473B" w:rsidRDefault="00DB43B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Главный приз</w:t>
            </w:r>
          </w:p>
        </w:tc>
        <w:tc>
          <w:tcPr>
            <w:tcW w:w="3996" w:type="dxa"/>
          </w:tcPr>
          <w:p w:rsidR="00DB43BB" w:rsidRPr="005C473B" w:rsidRDefault="005C473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 xml:space="preserve">Планшет </w:t>
            </w:r>
            <w:proofErr w:type="spellStart"/>
            <w:r w:rsidRPr="005C473B">
              <w:rPr>
                <w:sz w:val="20"/>
                <w:szCs w:val="20"/>
                <w:lang w:val="ru-RU" w:eastAsia="en-US"/>
              </w:rPr>
              <w:t>Apple</w:t>
            </w:r>
            <w:proofErr w:type="spellEnd"/>
            <w:r w:rsidRPr="005C473B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5C473B">
              <w:rPr>
                <w:sz w:val="20"/>
                <w:szCs w:val="20"/>
                <w:lang w:val="ru-RU" w:eastAsia="en-US"/>
              </w:rPr>
              <w:t>iPad</w:t>
            </w:r>
            <w:proofErr w:type="spellEnd"/>
          </w:p>
        </w:tc>
        <w:tc>
          <w:tcPr>
            <w:tcW w:w="1275" w:type="dxa"/>
          </w:tcPr>
          <w:p w:rsidR="00DB43BB" w:rsidRPr="005C473B" w:rsidRDefault="00DB43B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60" w:type="dxa"/>
          </w:tcPr>
          <w:p w:rsidR="00DB43BB" w:rsidRPr="005C473B" w:rsidRDefault="005C473B" w:rsidP="00DB43BB">
            <w:pPr>
              <w:pStyle w:val="110"/>
              <w:tabs>
                <w:tab w:val="left" w:pos="-709"/>
                <w:tab w:val="left" w:pos="851"/>
                <w:tab w:val="left" w:pos="993"/>
              </w:tabs>
              <w:ind w:left="0" w:right="-39"/>
              <w:contextualSpacing/>
              <w:rPr>
                <w:sz w:val="20"/>
                <w:szCs w:val="20"/>
                <w:lang w:val="ru-RU" w:eastAsia="en-US"/>
              </w:rPr>
            </w:pPr>
            <w:r w:rsidRPr="005C473B">
              <w:rPr>
                <w:sz w:val="20"/>
                <w:szCs w:val="20"/>
                <w:lang w:val="ru-RU" w:eastAsia="en-US"/>
              </w:rPr>
              <w:t>3</w:t>
            </w:r>
          </w:p>
        </w:tc>
      </w:tr>
    </w:tbl>
    <w:p w:rsidR="004C2CA2" w:rsidRPr="005C473B" w:rsidRDefault="00EA25FB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В отношении </w:t>
      </w:r>
      <w:r w:rsidR="005C473B">
        <w:rPr>
          <w:sz w:val="20"/>
          <w:szCs w:val="20"/>
          <w:lang w:val="ru-RU" w:eastAsia="en-US"/>
        </w:rPr>
        <w:t>Главных п</w:t>
      </w:r>
      <w:r w:rsidR="00DB43BB" w:rsidRPr="005C473B">
        <w:rPr>
          <w:sz w:val="20"/>
          <w:szCs w:val="20"/>
          <w:lang w:val="ru-RU" w:eastAsia="en-US"/>
        </w:rPr>
        <w:t xml:space="preserve">ризов </w:t>
      </w:r>
      <w:r w:rsidRPr="005C473B">
        <w:rPr>
          <w:sz w:val="20"/>
          <w:szCs w:val="20"/>
          <w:lang w:val="ru-RU" w:eastAsia="en-US"/>
        </w:rPr>
        <w:t>Организатор устанавливает дополнительную денежную награду</w:t>
      </w:r>
      <w:r w:rsidR="00DB43BB" w:rsidRPr="005C473B">
        <w:rPr>
          <w:sz w:val="20"/>
          <w:szCs w:val="20"/>
          <w:lang w:val="ru-RU" w:eastAsia="en-US"/>
        </w:rPr>
        <w:t xml:space="preserve"> в сумме, определяемой решением Организатора</w:t>
      </w:r>
      <w:r w:rsidRPr="005C473B">
        <w:rPr>
          <w:sz w:val="20"/>
          <w:szCs w:val="20"/>
          <w:lang w:val="ru-RU" w:eastAsia="en-US"/>
        </w:rPr>
        <w:t xml:space="preserve">. В соответствии с требованиями действующего законодательства РФ Организатор выступает налоговым агентом, предоставляет в налоговые органы сведения о доходах физических лиц в связи с вручением им Призов, а также в полном объёме удерживает и уплачивает налог на доходы физических лиц из дополнительной денежной награды, в </w:t>
      </w:r>
      <w:proofErr w:type="gramStart"/>
      <w:r w:rsidRPr="005C473B">
        <w:rPr>
          <w:sz w:val="20"/>
          <w:szCs w:val="20"/>
          <w:lang w:val="ru-RU" w:eastAsia="en-US"/>
        </w:rPr>
        <w:t>связи</w:t>
      </w:r>
      <w:proofErr w:type="gramEnd"/>
      <w:r w:rsidRPr="005C473B">
        <w:rPr>
          <w:sz w:val="20"/>
          <w:szCs w:val="20"/>
          <w:lang w:val="ru-RU" w:eastAsia="en-US"/>
        </w:rPr>
        <w:t xml:space="preserve"> с чем у победителей Акции не возникает каких-либо </w:t>
      </w:r>
      <w:r w:rsidR="00DB43BB" w:rsidRPr="005C473B">
        <w:rPr>
          <w:sz w:val="20"/>
          <w:szCs w:val="20"/>
          <w:lang w:val="ru-RU" w:eastAsia="en-US"/>
        </w:rPr>
        <w:t xml:space="preserve">дополнительных </w:t>
      </w:r>
      <w:r w:rsidRPr="005C473B">
        <w:rPr>
          <w:sz w:val="20"/>
          <w:szCs w:val="20"/>
          <w:lang w:val="ru-RU" w:eastAsia="en-US"/>
        </w:rPr>
        <w:t>налоговых обязанностей.</w:t>
      </w:r>
      <w:bookmarkEnd w:id="15"/>
    </w:p>
    <w:p w:rsidR="005F123A" w:rsidRPr="005C473B" w:rsidRDefault="005F123A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Обязательства Организатора относительно качества Приза ограничены гарантиями, предоставленными производителем. Все претензии предъявляются производителю Приза.</w:t>
      </w:r>
    </w:p>
    <w:p w:rsidR="005F123A" w:rsidRPr="005C473B" w:rsidRDefault="005F123A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Внешний вид, цвета и модели оригинального Приза могут отличаться от их изображения в рекламных материалах.</w:t>
      </w:r>
    </w:p>
    <w:p w:rsidR="005F123A" w:rsidRDefault="005C473B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Вещевые п</w:t>
      </w:r>
      <w:r w:rsidR="005F123A" w:rsidRPr="005C473B">
        <w:rPr>
          <w:sz w:val="20"/>
          <w:szCs w:val="20"/>
          <w:lang w:val="ru-RU" w:eastAsia="en-US"/>
        </w:rPr>
        <w:t>ризы на денежный эквивалент не обмениваются.</w:t>
      </w:r>
    </w:p>
    <w:p w:rsidR="00F1053C" w:rsidRPr="005C473B" w:rsidRDefault="00F1053C" w:rsidP="00EA0933">
      <w:pPr>
        <w:pStyle w:val="110"/>
        <w:numPr>
          <w:ilvl w:val="1"/>
          <w:numId w:val="2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>
        <w:rPr>
          <w:sz w:val="20"/>
          <w:szCs w:val="20"/>
          <w:lang w:val="ru-RU" w:eastAsia="en-US"/>
        </w:rPr>
        <w:t>Один Участник может стать обладателем только одного приза.</w:t>
      </w:r>
    </w:p>
    <w:p w:rsidR="00154E7F" w:rsidRPr="005C473B" w:rsidRDefault="00154E7F" w:rsidP="0031019F">
      <w:pPr>
        <w:pStyle w:val="110"/>
        <w:tabs>
          <w:tab w:val="left" w:pos="-709"/>
          <w:tab w:val="left" w:pos="567"/>
        </w:tabs>
        <w:ind w:left="567" w:right="-39"/>
        <w:contextualSpacing/>
        <w:rPr>
          <w:sz w:val="20"/>
          <w:szCs w:val="20"/>
          <w:lang w:val="ru-RU" w:eastAsia="en-US"/>
        </w:rPr>
      </w:pPr>
    </w:p>
    <w:p w:rsidR="004C2CA2" w:rsidRPr="005C473B" w:rsidRDefault="004C2CA2" w:rsidP="00EB50D6">
      <w:pPr>
        <w:pStyle w:val="11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  <w:lang w:eastAsia="en-US"/>
        </w:rPr>
      </w:pPr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Сроки проведения </w:t>
      </w:r>
    </w:p>
    <w:p w:rsidR="00EB50D6" w:rsidRPr="005C473B" w:rsidRDefault="00EB50D6" w:rsidP="00EB50D6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EB50D6" w:rsidRPr="005C473B" w:rsidRDefault="00EB50D6" w:rsidP="00EB50D6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1A20AF" w:rsidRPr="005C473B" w:rsidRDefault="001A20AF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Все действия, предусмотренные настоящими Правилами, должны быть совершены и фиксируются Организатором по московскому времени, с 00 часов 00 минут 00 секунд по 23 часа 59 минут 59 секунд соответствующих календарных суток, входящих в установленный период, если отдельно не оговорено иное. Любое время, указанное в настоящих Правилах, необходимо рассматривать как московское. </w:t>
      </w:r>
    </w:p>
    <w:p w:rsidR="00854F56" w:rsidRPr="005C473B" w:rsidRDefault="001D76B7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Акция </w:t>
      </w:r>
      <w:r w:rsidR="004C2CA2" w:rsidRPr="005C473B">
        <w:rPr>
          <w:sz w:val="20"/>
          <w:szCs w:val="20"/>
          <w:lang w:val="ru-RU" w:eastAsia="en-US"/>
        </w:rPr>
        <w:t xml:space="preserve">проводится в </w:t>
      </w:r>
      <w:r w:rsidR="00A8736E" w:rsidRPr="005C473B">
        <w:rPr>
          <w:sz w:val="20"/>
          <w:szCs w:val="20"/>
          <w:lang w:val="ru-RU" w:eastAsia="en-US"/>
        </w:rPr>
        <w:t>следующие сроки (все даты включаются в установленный срок)</w:t>
      </w:r>
      <w:r w:rsidR="004C2CA2" w:rsidRPr="005C473B">
        <w:rPr>
          <w:sz w:val="20"/>
          <w:szCs w:val="20"/>
          <w:lang w:val="ru-RU" w:eastAsia="en-US"/>
        </w:rPr>
        <w:t>:</w:t>
      </w:r>
      <w:bookmarkStart w:id="18" w:name="_Ref401835481"/>
      <w:bookmarkStart w:id="19" w:name="_Ref411359047"/>
    </w:p>
    <w:p w:rsidR="004C2CA2" w:rsidRPr="005C473B" w:rsidRDefault="00F524D3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0" w:name="_Ref420668450"/>
      <w:r w:rsidRPr="005C473B">
        <w:rPr>
          <w:sz w:val="20"/>
          <w:szCs w:val="20"/>
          <w:lang w:val="ru-RU" w:eastAsia="en-US"/>
        </w:rPr>
        <w:t xml:space="preserve">Совершение </w:t>
      </w:r>
      <w:r w:rsidR="006F5457" w:rsidRPr="005C473B">
        <w:rPr>
          <w:sz w:val="20"/>
          <w:szCs w:val="20"/>
          <w:lang w:val="ru-RU" w:eastAsia="en-US"/>
        </w:rPr>
        <w:t>покупок</w:t>
      </w:r>
      <w:r w:rsidR="006F5457">
        <w:rPr>
          <w:sz w:val="20"/>
          <w:szCs w:val="20"/>
          <w:lang w:val="ru-RU" w:eastAsia="en-US"/>
        </w:rPr>
        <w:t xml:space="preserve"> и</w:t>
      </w:r>
      <w:r w:rsidRPr="005C473B">
        <w:rPr>
          <w:sz w:val="20"/>
          <w:szCs w:val="20"/>
          <w:lang w:val="ru-RU" w:eastAsia="en-US"/>
        </w:rPr>
        <w:t xml:space="preserve"> </w:t>
      </w:r>
      <w:r w:rsidR="004C2CA2" w:rsidRPr="005C473B">
        <w:rPr>
          <w:sz w:val="20"/>
          <w:szCs w:val="20"/>
          <w:lang w:val="ru-RU" w:eastAsia="en-US"/>
        </w:rPr>
        <w:t xml:space="preserve">регистрация </w:t>
      </w:r>
      <w:r w:rsidR="00A8736E" w:rsidRPr="005C473B">
        <w:rPr>
          <w:sz w:val="20"/>
          <w:szCs w:val="20"/>
          <w:lang w:val="ru-RU" w:eastAsia="en-US"/>
        </w:rPr>
        <w:t xml:space="preserve">Чеков </w:t>
      </w:r>
      <w:r w:rsidR="008916CA" w:rsidRPr="005C473B">
        <w:rPr>
          <w:sz w:val="20"/>
          <w:szCs w:val="20"/>
          <w:lang w:val="ru-RU" w:eastAsia="en-US"/>
        </w:rPr>
        <w:t xml:space="preserve">в </w:t>
      </w:r>
      <w:proofErr w:type="spellStart"/>
      <w:r w:rsidR="00E7244B" w:rsidRPr="005C473B">
        <w:rPr>
          <w:sz w:val="20"/>
          <w:szCs w:val="20"/>
          <w:lang w:eastAsia="en-US"/>
        </w:rPr>
        <w:t>порядке</w:t>
      </w:r>
      <w:proofErr w:type="spellEnd"/>
      <w:r w:rsidR="00E7244B" w:rsidRPr="005C473B">
        <w:rPr>
          <w:sz w:val="20"/>
          <w:szCs w:val="20"/>
          <w:lang w:eastAsia="en-US"/>
        </w:rPr>
        <w:t xml:space="preserve">, </w:t>
      </w:r>
      <w:proofErr w:type="spellStart"/>
      <w:r w:rsidR="00E7244B" w:rsidRPr="005C473B">
        <w:rPr>
          <w:sz w:val="20"/>
          <w:szCs w:val="20"/>
          <w:lang w:eastAsia="en-US"/>
        </w:rPr>
        <w:t>установленном</w:t>
      </w:r>
      <w:proofErr w:type="spellEnd"/>
      <w:r w:rsidR="00E7244B" w:rsidRPr="005C473B">
        <w:rPr>
          <w:sz w:val="20"/>
          <w:szCs w:val="20"/>
          <w:lang w:eastAsia="en-US"/>
        </w:rPr>
        <w:t xml:space="preserve"> в п. </w:t>
      </w:r>
      <w:r w:rsidR="00024911">
        <w:fldChar w:fldCharType="begin"/>
      </w:r>
      <w:r w:rsidR="00024911">
        <w:instrText xml:space="preserve"> REF _Ref420670484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eastAsia="en-US"/>
        </w:rPr>
        <w:t>5.1</w:t>
      </w:r>
      <w:r w:rsidR="00024911">
        <w:fldChar w:fldCharType="end"/>
      </w:r>
      <w:r w:rsidR="006F5457">
        <w:rPr>
          <w:sz w:val="20"/>
          <w:szCs w:val="20"/>
          <w:lang w:val="ru-RU"/>
        </w:rPr>
        <w:t xml:space="preserve"> </w:t>
      </w:r>
      <w:r w:rsidR="00E7244B" w:rsidRPr="005C473B">
        <w:rPr>
          <w:sz w:val="20"/>
          <w:szCs w:val="20"/>
          <w:lang w:val="ru-RU" w:eastAsia="en-US"/>
        </w:rPr>
        <w:t xml:space="preserve">Правил, </w:t>
      </w:r>
      <w:r w:rsidR="004C2CA2" w:rsidRPr="005C473B">
        <w:rPr>
          <w:sz w:val="20"/>
          <w:szCs w:val="20"/>
          <w:lang w:val="ru-RU" w:eastAsia="en-US"/>
        </w:rPr>
        <w:t xml:space="preserve">осуществляется в период с </w:t>
      </w:r>
      <w:r w:rsidR="006F5457" w:rsidRPr="000A6F4F">
        <w:rPr>
          <w:sz w:val="20"/>
          <w:szCs w:val="20"/>
          <w:lang w:val="ru-RU" w:eastAsia="en-US"/>
        </w:rPr>
        <w:t>14 августа по 03 сентября</w:t>
      </w:r>
      <w:r w:rsidR="00640D24" w:rsidRPr="000A6F4F">
        <w:rPr>
          <w:sz w:val="20"/>
          <w:szCs w:val="20"/>
          <w:lang w:val="ru-RU" w:eastAsia="en-US"/>
        </w:rPr>
        <w:t xml:space="preserve"> 2017 года</w:t>
      </w:r>
      <w:bookmarkEnd w:id="18"/>
      <w:r w:rsidR="00772ACB" w:rsidRPr="000A6F4F">
        <w:rPr>
          <w:sz w:val="20"/>
          <w:szCs w:val="20"/>
          <w:lang w:val="ru-RU" w:eastAsia="en-US"/>
        </w:rPr>
        <w:t>, в том числе:</w:t>
      </w:r>
      <w:bookmarkEnd w:id="19"/>
      <w:bookmarkEnd w:id="20"/>
    </w:p>
    <w:p w:rsidR="006A4266" w:rsidRPr="005C473B" w:rsidRDefault="006A4266" w:rsidP="00EA0933">
      <w:pPr>
        <w:pStyle w:val="110"/>
        <w:numPr>
          <w:ilvl w:val="3"/>
          <w:numId w:val="31"/>
        </w:numPr>
        <w:tabs>
          <w:tab w:val="left" w:pos="-709"/>
          <w:tab w:val="left" w:pos="851"/>
          <w:tab w:val="left" w:pos="1134"/>
        </w:tabs>
        <w:ind w:right="-39" w:hanging="96"/>
        <w:contextualSpacing/>
        <w:jc w:val="both"/>
        <w:rPr>
          <w:sz w:val="20"/>
          <w:szCs w:val="20"/>
          <w:lang w:val="ru-RU" w:eastAsia="en-US"/>
        </w:rPr>
      </w:pPr>
      <w:bookmarkStart w:id="21" w:name="_Ref411360116"/>
      <w:r w:rsidRPr="005C473B">
        <w:rPr>
          <w:sz w:val="20"/>
          <w:szCs w:val="20"/>
          <w:lang w:val="ru-RU" w:eastAsia="en-US"/>
        </w:rPr>
        <w:t xml:space="preserve">Первая неделя Акции: с </w:t>
      </w:r>
      <w:r w:rsidR="000A6F4F">
        <w:rPr>
          <w:sz w:val="20"/>
          <w:szCs w:val="20"/>
          <w:lang w:val="ru-RU" w:eastAsia="en-US"/>
        </w:rPr>
        <w:t>14 по 20 августа 2017</w:t>
      </w:r>
      <w:r w:rsidRPr="005C473B">
        <w:rPr>
          <w:sz w:val="20"/>
          <w:szCs w:val="20"/>
          <w:lang w:val="ru-RU" w:eastAsia="en-US"/>
        </w:rPr>
        <w:t xml:space="preserve"> года.</w:t>
      </w:r>
    </w:p>
    <w:p w:rsidR="006A4266" w:rsidRPr="005C473B" w:rsidRDefault="006A4266" w:rsidP="00EA0933">
      <w:pPr>
        <w:pStyle w:val="110"/>
        <w:numPr>
          <w:ilvl w:val="3"/>
          <w:numId w:val="31"/>
        </w:numPr>
        <w:tabs>
          <w:tab w:val="left" w:pos="-709"/>
          <w:tab w:val="left" w:pos="851"/>
          <w:tab w:val="left" w:pos="1134"/>
        </w:tabs>
        <w:ind w:right="-39" w:hanging="96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Вторая неделя Акции: с </w:t>
      </w:r>
      <w:r w:rsidR="000A6F4F">
        <w:rPr>
          <w:sz w:val="20"/>
          <w:szCs w:val="20"/>
          <w:lang w:val="ru-RU" w:eastAsia="en-US"/>
        </w:rPr>
        <w:t>21 по 27 августа 2017</w:t>
      </w:r>
      <w:r w:rsidRPr="005C473B">
        <w:rPr>
          <w:sz w:val="20"/>
          <w:szCs w:val="20"/>
          <w:lang w:val="ru-RU" w:eastAsia="en-US"/>
        </w:rPr>
        <w:t xml:space="preserve"> года.</w:t>
      </w:r>
    </w:p>
    <w:p w:rsidR="006A4266" w:rsidRPr="005C473B" w:rsidRDefault="006A4266" w:rsidP="00EA0933">
      <w:pPr>
        <w:pStyle w:val="110"/>
        <w:numPr>
          <w:ilvl w:val="3"/>
          <w:numId w:val="31"/>
        </w:numPr>
        <w:tabs>
          <w:tab w:val="left" w:pos="-709"/>
          <w:tab w:val="left" w:pos="851"/>
          <w:tab w:val="left" w:pos="1134"/>
        </w:tabs>
        <w:ind w:right="-39" w:hanging="96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Третья неделя Акции: с </w:t>
      </w:r>
      <w:r w:rsidR="000A6F4F">
        <w:rPr>
          <w:sz w:val="20"/>
          <w:szCs w:val="20"/>
          <w:lang w:val="ru-RU" w:eastAsia="en-US"/>
        </w:rPr>
        <w:t>28 августа по 03 сентября 2017</w:t>
      </w:r>
      <w:r w:rsidRPr="005C473B">
        <w:rPr>
          <w:sz w:val="20"/>
          <w:szCs w:val="20"/>
          <w:lang w:val="ru-RU" w:eastAsia="en-US"/>
        </w:rPr>
        <w:t xml:space="preserve"> года.</w:t>
      </w:r>
    </w:p>
    <w:p w:rsidR="004C2CA2" w:rsidRPr="005C473B" w:rsidRDefault="004C2CA2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2" w:name="_Ref488742409"/>
      <w:r w:rsidRPr="005C473B">
        <w:rPr>
          <w:sz w:val="20"/>
          <w:szCs w:val="20"/>
          <w:lang w:val="ru-RU" w:eastAsia="en-US"/>
        </w:rPr>
        <w:t xml:space="preserve">Определение </w:t>
      </w:r>
      <w:r w:rsidR="001D76B7" w:rsidRPr="005C473B">
        <w:rPr>
          <w:sz w:val="20"/>
          <w:szCs w:val="20"/>
          <w:lang w:val="ru-RU" w:eastAsia="en-US"/>
        </w:rPr>
        <w:t>п</w:t>
      </w:r>
      <w:r w:rsidRPr="005C473B">
        <w:rPr>
          <w:sz w:val="20"/>
          <w:szCs w:val="20"/>
          <w:lang w:val="ru-RU" w:eastAsia="en-US"/>
        </w:rPr>
        <w:t>обедителей осуществляется</w:t>
      </w:r>
      <w:r w:rsidR="000A6F4F">
        <w:rPr>
          <w:sz w:val="20"/>
          <w:szCs w:val="20"/>
          <w:lang w:val="ru-RU" w:eastAsia="en-US"/>
        </w:rPr>
        <w:t xml:space="preserve"> </w:t>
      </w:r>
      <w:r w:rsidR="006A4266" w:rsidRPr="005C473B">
        <w:rPr>
          <w:sz w:val="20"/>
          <w:szCs w:val="20"/>
          <w:lang w:val="ru-RU" w:eastAsia="en-US"/>
        </w:rPr>
        <w:t xml:space="preserve">по итогам каждой недели Акции </w:t>
      </w:r>
      <w:r w:rsidR="00E7244B" w:rsidRPr="005C473B">
        <w:rPr>
          <w:sz w:val="20"/>
          <w:szCs w:val="20"/>
          <w:lang w:val="ru-RU" w:eastAsia="en-US"/>
        </w:rPr>
        <w:t xml:space="preserve">в </w:t>
      </w:r>
      <w:r w:rsidR="008916CA" w:rsidRPr="005C473B">
        <w:rPr>
          <w:sz w:val="20"/>
          <w:szCs w:val="20"/>
          <w:lang w:val="ru-RU" w:eastAsia="en-US"/>
        </w:rPr>
        <w:t xml:space="preserve">следующие даты: </w:t>
      </w:r>
      <w:bookmarkEnd w:id="21"/>
      <w:r w:rsidR="000A6F4F" w:rsidRPr="000A6F4F">
        <w:rPr>
          <w:sz w:val="20"/>
          <w:szCs w:val="20"/>
          <w:lang w:val="ru-RU" w:eastAsia="en-US"/>
        </w:rPr>
        <w:t>21, 28 августа, а также 04 сентября 2017 года.</w:t>
      </w:r>
      <w:bookmarkEnd w:id="22"/>
    </w:p>
    <w:p w:rsidR="00E948C0" w:rsidRPr="005C473B" w:rsidRDefault="00E948C0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3" w:name="_Ref419428910"/>
      <w:r w:rsidRPr="005C473B">
        <w:rPr>
          <w:sz w:val="20"/>
          <w:szCs w:val="20"/>
          <w:lang w:val="ru-RU" w:eastAsia="en-US"/>
        </w:rPr>
        <w:t xml:space="preserve">Уведомление </w:t>
      </w:r>
      <w:r w:rsidR="001D76B7" w:rsidRPr="005C473B">
        <w:rPr>
          <w:sz w:val="20"/>
          <w:szCs w:val="20"/>
          <w:lang w:val="ru-RU" w:eastAsia="en-US"/>
        </w:rPr>
        <w:t xml:space="preserve">победителей </w:t>
      </w:r>
      <w:r w:rsidRPr="005C473B">
        <w:rPr>
          <w:sz w:val="20"/>
          <w:szCs w:val="20"/>
          <w:lang w:val="ru-RU" w:eastAsia="en-US"/>
        </w:rPr>
        <w:t xml:space="preserve">и публикация итогов </w:t>
      </w:r>
      <w:r w:rsidR="00E7244B" w:rsidRPr="005C473B">
        <w:rPr>
          <w:sz w:val="20"/>
          <w:szCs w:val="20"/>
          <w:lang w:val="ru-RU" w:eastAsia="en-US"/>
        </w:rPr>
        <w:t xml:space="preserve">в порядке, установленном в п. </w:t>
      </w:r>
      <w:r w:rsidR="00024911">
        <w:fldChar w:fldCharType="begin"/>
      </w:r>
      <w:r w:rsidR="00024911">
        <w:instrText xml:space="preserve"> REF _Ref420695441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7.1</w:t>
      </w:r>
      <w:r w:rsidR="00024911">
        <w:fldChar w:fldCharType="end"/>
      </w:r>
      <w:r w:rsidR="000A6F4F">
        <w:rPr>
          <w:sz w:val="20"/>
          <w:szCs w:val="20"/>
          <w:lang w:val="ru-RU"/>
        </w:rPr>
        <w:t xml:space="preserve"> </w:t>
      </w:r>
      <w:r w:rsidR="00E7244B" w:rsidRPr="005C473B">
        <w:rPr>
          <w:sz w:val="20"/>
          <w:szCs w:val="20"/>
          <w:lang w:val="ru-RU" w:eastAsia="en-US"/>
        </w:rPr>
        <w:t>Правил,</w:t>
      </w:r>
      <w:r w:rsidR="000A6F4F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осуществляется </w:t>
      </w:r>
      <w:r w:rsidR="00E7244B" w:rsidRPr="005C473B">
        <w:rPr>
          <w:sz w:val="20"/>
          <w:szCs w:val="20"/>
          <w:lang w:val="ru-RU" w:eastAsia="en-US"/>
        </w:rPr>
        <w:t>в течение 5 (пяти)</w:t>
      </w:r>
      <w:r w:rsidR="00384F10" w:rsidRPr="005C473B">
        <w:rPr>
          <w:sz w:val="20"/>
          <w:szCs w:val="20"/>
          <w:lang w:val="ru-RU" w:eastAsia="en-US"/>
        </w:rPr>
        <w:t xml:space="preserve"> рабочих дней после даты каждой процедуры выбора победителей</w:t>
      </w:r>
      <w:r w:rsidRPr="005C473B">
        <w:rPr>
          <w:sz w:val="20"/>
          <w:szCs w:val="20"/>
          <w:lang w:val="ru-RU" w:eastAsia="en-US"/>
        </w:rPr>
        <w:t>.</w:t>
      </w:r>
      <w:bookmarkEnd w:id="23"/>
    </w:p>
    <w:p w:rsidR="00E948C0" w:rsidRPr="005C473B" w:rsidRDefault="00E948C0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4" w:name="_Ref419429039"/>
      <w:r w:rsidRPr="005C473B">
        <w:rPr>
          <w:sz w:val="20"/>
          <w:szCs w:val="20"/>
          <w:lang w:val="ru-RU" w:eastAsia="en-US"/>
        </w:rPr>
        <w:t xml:space="preserve">Представление </w:t>
      </w:r>
      <w:r w:rsidR="003E1F9B" w:rsidRPr="005C473B">
        <w:rPr>
          <w:sz w:val="20"/>
          <w:szCs w:val="20"/>
          <w:lang w:val="ru-RU" w:eastAsia="en-US"/>
        </w:rPr>
        <w:t>П</w:t>
      </w:r>
      <w:r w:rsidR="00E7244B" w:rsidRPr="005C473B">
        <w:rPr>
          <w:sz w:val="20"/>
          <w:szCs w:val="20"/>
          <w:lang w:val="ru-RU" w:eastAsia="en-US"/>
        </w:rPr>
        <w:t xml:space="preserve">обедителями </w:t>
      </w:r>
      <w:r w:rsidRPr="005C473B">
        <w:rPr>
          <w:sz w:val="20"/>
          <w:szCs w:val="20"/>
          <w:lang w:val="ru-RU" w:eastAsia="en-US"/>
        </w:rPr>
        <w:t>информации</w:t>
      </w:r>
      <w:r w:rsidR="00E7244B" w:rsidRPr="005C473B">
        <w:rPr>
          <w:sz w:val="20"/>
          <w:szCs w:val="20"/>
          <w:lang w:val="ru-RU" w:eastAsia="en-US"/>
        </w:rPr>
        <w:t xml:space="preserve">, указанной в п. </w:t>
      </w:r>
      <w:r w:rsidR="00024911">
        <w:fldChar w:fldCharType="begin"/>
      </w:r>
      <w:r w:rsidR="00024911">
        <w:instrText xml:space="preserve"> REF _Ref436241467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7.2</w:t>
      </w:r>
      <w:r w:rsidR="00024911">
        <w:fldChar w:fldCharType="end"/>
      </w:r>
      <w:r w:rsidR="000A6F4F">
        <w:rPr>
          <w:sz w:val="20"/>
          <w:szCs w:val="20"/>
          <w:lang w:val="ru-RU"/>
        </w:rPr>
        <w:t xml:space="preserve"> </w:t>
      </w:r>
      <w:r w:rsidR="00E7244B" w:rsidRPr="005C473B">
        <w:rPr>
          <w:sz w:val="20"/>
          <w:szCs w:val="20"/>
          <w:lang w:val="ru-RU" w:eastAsia="en-US"/>
        </w:rPr>
        <w:t>Правил,</w:t>
      </w:r>
      <w:r w:rsidR="00F524D3" w:rsidRPr="005C473B">
        <w:rPr>
          <w:sz w:val="20"/>
          <w:szCs w:val="20"/>
          <w:lang w:val="ru-RU" w:eastAsia="en-US"/>
        </w:rPr>
        <w:t xml:space="preserve"> осуществляется </w:t>
      </w:r>
      <w:r w:rsidR="00E7244B" w:rsidRPr="005C473B">
        <w:rPr>
          <w:sz w:val="20"/>
          <w:szCs w:val="20"/>
          <w:lang w:val="ru-RU" w:eastAsia="en-US"/>
        </w:rPr>
        <w:t>в течение 5 (пяти) рабочих дней после даты получения уведомления о победе</w:t>
      </w:r>
      <w:r w:rsidRPr="005C473B">
        <w:rPr>
          <w:sz w:val="20"/>
          <w:szCs w:val="20"/>
          <w:lang w:val="ru-RU" w:eastAsia="en-US"/>
        </w:rPr>
        <w:t>.</w:t>
      </w:r>
      <w:bookmarkEnd w:id="24"/>
    </w:p>
    <w:p w:rsidR="00085D0C" w:rsidRPr="005C473B" w:rsidRDefault="00E7244B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5" w:name="_Ref401844495"/>
      <w:r w:rsidRPr="005C473B">
        <w:rPr>
          <w:sz w:val="20"/>
          <w:szCs w:val="20"/>
          <w:lang w:val="ru-RU" w:eastAsia="en-US"/>
        </w:rPr>
        <w:t xml:space="preserve">Вручение Призов </w:t>
      </w:r>
      <w:r w:rsidR="001A20AF" w:rsidRPr="005C473B">
        <w:rPr>
          <w:sz w:val="20"/>
          <w:szCs w:val="20"/>
          <w:lang w:val="ru-RU" w:eastAsia="en-US"/>
        </w:rPr>
        <w:t xml:space="preserve">в порядке, установленном в </w:t>
      </w:r>
      <w:r w:rsidR="00956D51" w:rsidRPr="005C473B">
        <w:rPr>
          <w:sz w:val="20"/>
          <w:szCs w:val="20"/>
          <w:lang w:val="ru-RU" w:eastAsia="en-US"/>
        </w:rPr>
        <w:t>ст</w:t>
      </w:r>
      <w:r w:rsidR="001A20AF" w:rsidRPr="005C473B">
        <w:rPr>
          <w:sz w:val="20"/>
          <w:szCs w:val="20"/>
          <w:lang w:val="ru-RU" w:eastAsia="en-US"/>
        </w:rPr>
        <w:t xml:space="preserve">. </w:t>
      </w:r>
      <w:r w:rsidR="00024911">
        <w:fldChar w:fldCharType="begin"/>
      </w:r>
      <w:r w:rsidR="00024911">
        <w:instrText xml:space="preserve"> REF _Ref420695501 \r \h  \* MERGEFORMAT </w:instrText>
      </w:r>
      <w:r w:rsidR="00024911">
        <w:fldChar w:fldCharType="separate"/>
      </w:r>
      <w:r w:rsidR="00EA0933" w:rsidRPr="005C473B">
        <w:t>7</w:t>
      </w:r>
      <w:r w:rsidR="00024911">
        <w:fldChar w:fldCharType="end"/>
      </w:r>
      <w:r w:rsidR="00EA0933" w:rsidRPr="005C473B">
        <w:rPr>
          <w:sz w:val="20"/>
          <w:szCs w:val="20"/>
          <w:lang w:val="ru-RU" w:eastAsia="en-US"/>
        </w:rPr>
        <w:t xml:space="preserve"> </w:t>
      </w:r>
      <w:r w:rsidR="001A20AF" w:rsidRPr="005C473B">
        <w:rPr>
          <w:sz w:val="20"/>
          <w:szCs w:val="20"/>
          <w:lang w:val="ru-RU" w:eastAsia="en-US"/>
        </w:rPr>
        <w:t xml:space="preserve">Правил, </w:t>
      </w:r>
      <w:r w:rsidR="00E948C0" w:rsidRPr="005C473B">
        <w:rPr>
          <w:sz w:val="20"/>
          <w:szCs w:val="20"/>
          <w:lang w:val="ru-RU" w:eastAsia="en-US"/>
        </w:rPr>
        <w:t xml:space="preserve">осуществляется </w:t>
      </w:r>
      <w:r w:rsidRPr="000A6F4F">
        <w:rPr>
          <w:sz w:val="20"/>
          <w:szCs w:val="20"/>
          <w:lang w:val="ru-RU" w:eastAsia="en-US"/>
        </w:rPr>
        <w:t xml:space="preserve">в </w:t>
      </w:r>
      <w:r w:rsidR="00875671" w:rsidRPr="000A6F4F">
        <w:rPr>
          <w:sz w:val="20"/>
          <w:szCs w:val="20"/>
          <w:lang w:val="ru-RU" w:eastAsia="en-US"/>
        </w:rPr>
        <w:t>срок</w:t>
      </w:r>
      <w:r w:rsidR="00EA0933" w:rsidRPr="000A6F4F">
        <w:rPr>
          <w:sz w:val="20"/>
          <w:szCs w:val="20"/>
          <w:lang w:val="ru-RU" w:eastAsia="en-US"/>
        </w:rPr>
        <w:t xml:space="preserve"> </w:t>
      </w:r>
      <w:r w:rsidR="00F524D3" w:rsidRPr="000A6F4F">
        <w:rPr>
          <w:sz w:val="20"/>
          <w:szCs w:val="20"/>
          <w:lang w:val="ru-RU" w:eastAsia="en-US"/>
        </w:rPr>
        <w:t xml:space="preserve">до </w:t>
      </w:r>
      <w:r w:rsidR="000A6F4F">
        <w:rPr>
          <w:sz w:val="20"/>
          <w:szCs w:val="20"/>
          <w:lang w:val="ru-RU" w:eastAsia="en-US"/>
        </w:rPr>
        <w:t>30 сентября</w:t>
      </w:r>
      <w:r w:rsidR="00875671" w:rsidRPr="000A6F4F">
        <w:rPr>
          <w:sz w:val="20"/>
          <w:szCs w:val="20"/>
          <w:lang w:val="ru-RU" w:eastAsia="en-US"/>
        </w:rPr>
        <w:t xml:space="preserve"> 201</w:t>
      </w:r>
      <w:r w:rsidR="00640D24" w:rsidRPr="000A6F4F">
        <w:rPr>
          <w:sz w:val="20"/>
          <w:szCs w:val="20"/>
          <w:lang w:val="ru-RU" w:eastAsia="en-US"/>
        </w:rPr>
        <w:t>7</w:t>
      </w:r>
      <w:r w:rsidR="000A6F4F">
        <w:rPr>
          <w:sz w:val="20"/>
          <w:szCs w:val="20"/>
          <w:lang w:val="ru-RU" w:eastAsia="en-US"/>
        </w:rPr>
        <w:t xml:space="preserve"> </w:t>
      </w:r>
      <w:r w:rsidR="00E948C0" w:rsidRPr="000A6F4F">
        <w:rPr>
          <w:sz w:val="20"/>
          <w:szCs w:val="20"/>
          <w:lang w:val="ru-RU" w:eastAsia="en-US"/>
        </w:rPr>
        <w:t>года</w:t>
      </w:r>
      <w:r w:rsidR="00E948C0" w:rsidRPr="005C473B">
        <w:rPr>
          <w:sz w:val="20"/>
          <w:szCs w:val="20"/>
          <w:lang w:val="ru-RU" w:eastAsia="en-US"/>
        </w:rPr>
        <w:t>.</w:t>
      </w:r>
      <w:bookmarkEnd w:id="25"/>
    </w:p>
    <w:p w:rsidR="007E651A" w:rsidRPr="005C473B" w:rsidRDefault="007E651A" w:rsidP="00EA0933">
      <w:pPr>
        <w:pStyle w:val="11"/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E651A" w:rsidRPr="005C473B" w:rsidRDefault="007E651A" w:rsidP="00EA0933">
      <w:pPr>
        <w:pStyle w:val="11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Порядок участия в </w:t>
      </w:r>
      <w:r w:rsidR="00154E7F" w:rsidRPr="005C473B">
        <w:rPr>
          <w:rFonts w:ascii="Times New Roman" w:hAnsi="Times New Roman"/>
          <w:b/>
          <w:sz w:val="20"/>
          <w:szCs w:val="20"/>
          <w:lang w:eastAsia="en-US"/>
        </w:rPr>
        <w:t>Акции</w:t>
      </w:r>
    </w:p>
    <w:p w:rsidR="00854F56" w:rsidRPr="005C473B" w:rsidRDefault="00854F56" w:rsidP="00EA0933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  <w:bookmarkStart w:id="26" w:name="_Ref348451790"/>
      <w:bookmarkStart w:id="27" w:name="_Ref401834892"/>
    </w:p>
    <w:p w:rsidR="007E651A" w:rsidRPr="005C473B" w:rsidRDefault="007E651A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bookmarkStart w:id="28" w:name="_Ref420670484"/>
      <w:r w:rsidRPr="005C473B">
        <w:rPr>
          <w:sz w:val="20"/>
          <w:szCs w:val="20"/>
          <w:lang w:val="ru-RU" w:eastAsia="en-US"/>
        </w:rPr>
        <w:t xml:space="preserve">Для того чтобы стать Участником </w:t>
      </w:r>
      <w:r w:rsidR="00154E7F" w:rsidRPr="005C473B">
        <w:rPr>
          <w:sz w:val="20"/>
          <w:szCs w:val="20"/>
          <w:lang w:val="ru-RU" w:eastAsia="en-US"/>
        </w:rPr>
        <w:t>Акции</w:t>
      </w:r>
      <w:r w:rsidRPr="005C473B">
        <w:rPr>
          <w:sz w:val="20"/>
          <w:szCs w:val="20"/>
          <w:lang w:val="ru-RU" w:eastAsia="en-US"/>
        </w:rPr>
        <w:t xml:space="preserve">, лицу, соответствующему требованиям, установленным в пункте </w:t>
      </w:r>
      <w:r w:rsidR="00024911">
        <w:fldChar w:fldCharType="begin"/>
      </w:r>
      <w:r w:rsidR="00024911">
        <w:instrText xml:space="preserve"> REF _Ref436236446 \r \h  \* MERGEFORMAT </w:instrText>
      </w:r>
      <w:r w:rsidR="00024911">
        <w:fldChar w:fldCharType="separate"/>
      </w:r>
      <w:r w:rsidR="00945072" w:rsidRPr="00945072">
        <w:rPr>
          <w:sz w:val="20"/>
          <w:szCs w:val="20"/>
          <w:lang w:val="ru-RU" w:eastAsia="en-US"/>
        </w:rPr>
        <w:t>2.9</w:t>
      </w:r>
      <w:r w:rsidR="00024911">
        <w:fldChar w:fldCharType="end"/>
      </w:r>
      <w:r w:rsidR="00945072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настоящих Правил, </w:t>
      </w:r>
      <w:bookmarkEnd w:id="26"/>
      <w:r w:rsidRPr="005C473B">
        <w:rPr>
          <w:sz w:val="20"/>
          <w:szCs w:val="20"/>
          <w:lang w:val="ru-RU" w:eastAsia="en-US"/>
        </w:rPr>
        <w:t xml:space="preserve">необходимо в период, предусмотренный пунктом </w:t>
      </w:r>
      <w:r w:rsidR="00024911">
        <w:fldChar w:fldCharType="begin"/>
      </w:r>
      <w:r w:rsidR="00024911">
        <w:instrText xml:space="preserve"> REF _Ref420668450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4.2.1</w:t>
      </w:r>
      <w:r w:rsidR="00024911">
        <w:fldChar w:fldCharType="end"/>
      </w:r>
      <w:r w:rsidR="003B79B6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  <w:lang w:val="ru-RU" w:eastAsia="en-US"/>
        </w:rPr>
        <w:t>Правил, выполнить следующие действия:</w:t>
      </w:r>
      <w:bookmarkEnd w:id="27"/>
      <w:bookmarkEnd w:id="28"/>
    </w:p>
    <w:p w:rsidR="009F51A0" w:rsidRPr="005C473B" w:rsidRDefault="00244D6B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29" w:name="_Ref421577773"/>
      <w:r w:rsidRPr="005C473B">
        <w:rPr>
          <w:sz w:val="20"/>
          <w:szCs w:val="20"/>
          <w:lang w:val="ru-RU" w:eastAsia="en-US"/>
        </w:rPr>
        <w:t xml:space="preserve">Приобрести </w:t>
      </w:r>
      <w:r w:rsidR="00875671" w:rsidRPr="005C473B">
        <w:rPr>
          <w:sz w:val="20"/>
          <w:szCs w:val="20"/>
          <w:lang w:val="ru-RU" w:eastAsia="en-US"/>
        </w:rPr>
        <w:t xml:space="preserve">любую Продукцию </w:t>
      </w:r>
      <w:r w:rsidR="00A637B7">
        <w:rPr>
          <w:sz w:val="20"/>
          <w:szCs w:val="20"/>
          <w:lang w:val="ru-RU" w:eastAsia="en-US"/>
        </w:rPr>
        <w:t xml:space="preserve">стоимостью более </w:t>
      </w:r>
      <w:commentRangeStart w:id="30"/>
      <w:r w:rsidR="00A637B7">
        <w:rPr>
          <w:sz w:val="20"/>
          <w:szCs w:val="20"/>
          <w:lang w:val="ru-RU" w:eastAsia="en-US"/>
        </w:rPr>
        <w:t xml:space="preserve">2000 (Две тысячи) рублей </w:t>
      </w:r>
      <w:bookmarkStart w:id="31" w:name="_GoBack"/>
      <w:bookmarkEnd w:id="31"/>
      <w:commentRangeEnd w:id="30"/>
      <w:r w:rsidR="00224EBE">
        <w:rPr>
          <w:rStyle w:val="a4"/>
          <w:kern w:val="0"/>
          <w:lang w:val="ru-RU" w:eastAsia="ru-RU"/>
        </w:rPr>
        <w:commentReference w:id="30"/>
      </w:r>
      <w:r w:rsidR="00DD11CA" w:rsidRPr="005C473B">
        <w:rPr>
          <w:sz w:val="20"/>
          <w:szCs w:val="20"/>
          <w:lang w:val="ru-RU" w:eastAsia="en-US"/>
        </w:rPr>
        <w:t xml:space="preserve">в </w:t>
      </w:r>
      <w:r w:rsidR="00875671" w:rsidRPr="005C473B">
        <w:rPr>
          <w:sz w:val="20"/>
          <w:szCs w:val="20"/>
          <w:lang w:val="ru-RU" w:eastAsia="en-US"/>
        </w:rPr>
        <w:t>любой Т</w:t>
      </w:r>
      <w:r w:rsidR="00DD11CA" w:rsidRPr="005C473B">
        <w:rPr>
          <w:sz w:val="20"/>
          <w:szCs w:val="20"/>
          <w:lang w:val="ru-RU" w:eastAsia="en-US"/>
        </w:rPr>
        <w:t>орговой точке</w:t>
      </w:r>
      <w:r w:rsidR="00875671" w:rsidRPr="005C473B">
        <w:rPr>
          <w:sz w:val="20"/>
          <w:szCs w:val="20"/>
          <w:lang w:val="ru-RU" w:eastAsia="en-US"/>
        </w:rPr>
        <w:t xml:space="preserve"> и получить подтверждающий Чек.</w:t>
      </w:r>
      <w:bookmarkEnd w:id="29"/>
    </w:p>
    <w:p w:rsidR="00DD11CA" w:rsidRPr="005C473B" w:rsidRDefault="00DD11CA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32" w:name="_Ref420686164"/>
      <w:bookmarkStart w:id="33" w:name="_Ref348452710"/>
      <w:r w:rsidRPr="005C473B">
        <w:rPr>
          <w:sz w:val="20"/>
          <w:szCs w:val="20"/>
          <w:lang w:val="ru-RU" w:eastAsia="en-US"/>
        </w:rPr>
        <w:t xml:space="preserve">Сфотографировать </w:t>
      </w:r>
      <w:r w:rsidR="005D1F8F" w:rsidRPr="005C473B">
        <w:rPr>
          <w:sz w:val="20"/>
          <w:szCs w:val="20"/>
          <w:lang w:val="ru-RU" w:eastAsia="en-US"/>
        </w:rPr>
        <w:t xml:space="preserve">(отсканировать) </w:t>
      </w:r>
      <w:r w:rsidR="00F83D7F" w:rsidRPr="005C473B">
        <w:rPr>
          <w:sz w:val="20"/>
          <w:szCs w:val="20"/>
          <w:lang w:val="ru-RU" w:eastAsia="en-US"/>
        </w:rPr>
        <w:t>Ч</w:t>
      </w:r>
      <w:r w:rsidRPr="005C473B">
        <w:rPr>
          <w:sz w:val="20"/>
          <w:szCs w:val="20"/>
          <w:lang w:val="ru-RU" w:eastAsia="en-US"/>
        </w:rPr>
        <w:t>ек</w:t>
      </w:r>
      <w:r w:rsidR="00F83D7F" w:rsidRPr="005C473B">
        <w:rPr>
          <w:sz w:val="20"/>
          <w:szCs w:val="20"/>
          <w:lang w:val="ru-RU" w:eastAsia="en-US"/>
        </w:rPr>
        <w:t>, при этом на фотографии все реквизиты (буквы, цифры) Чека должны быть различимы</w:t>
      </w:r>
      <w:r w:rsidRPr="005C473B">
        <w:rPr>
          <w:sz w:val="20"/>
          <w:szCs w:val="20"/>
          <w:lang w:val="ru-RU" w:eastAsia="en-US"/>
        </w:rPr>
        <w:t>.</w:t>
      </w:r>
    </w:p>
    <w:p w:rsidR="005D1F8F" w:rsidRPr="005C473B" w:rsidRDefault="005D1F8F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>Пройти регистрацию на Сайт</w:t>
      </w:r>
      <w:r w:rsidR="00875671" w:rsidRPr="005C473B">
        <w:rPr>
          <w:sz w:val="20"/>
          <w:szCs w:val="20"/>
          <w:lang w:val="ru-RU" w:eastAsia="en-US"/>
        </w:rPr>
        <w:t>е</w:t>
      </w:r>
      <w:r w:rsidRPr="005C473B">
        <w:rPr>
          <w:sz w:val="20"/>
          <w:szCs w:val="20"/>
          <w:lang w:val="ru-RU" w:eastAsia="en-US"/>
        </w:rPr>
        <w:t xml:space="preserve">, а также загрузить на Сайт фотографию </w:t>
      </w:r>
      <w:r w:rsidR="00875671" w:rsidRPr="005C473B">
        <w:rPr>
          <w:sz w:val="20"/>
          <w:szCs w:val="20"/>
          <w:lang w:val="ru-RU" w:eastAsia="en-US"/>
        </w:rPr>
        <w:t>Ч</w:t>
      </w:r>
      <w:r w:rsidRPr="005C473B">
        <w:rPr>
          <w:sz w:val="20"/>
          <w:szCs w:val="20"/>
          <w:lang w:val="ru-RU" w:eastAsia="en-US"/>
        </w:rPr>
        <w:t>ека.</w:t>
      </w:r>
    </w:p>
    <w:bookmarkEnd w:id="32"/>
    <w:p w:rsidR="003E45DA" w:rsidRPr="005C473B" w:rsidRDefault="003E45DA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Сохранить </w:t>
      </w:r>
      <w:r w:rsidR="00875671" w:rsidRPr="005C473B">
        <w:rPr>
          <w:sz w:val="20"/>
          <w:szCs w:val="20"/>
          <w:lang w:val="ru-RU" w:eastAsia="en-US"/>
        </w:rPr>
        <w:t>Ч</w:t>
      </w:r>
      <w:r w:rsidRPr="005C473B">
        <w:rPr>
          <w:sz w:val="20"/>
          <w:szCs w:val="20"/>
          <w:lang w:val="ru-RU" w:eastAsia="en-US"/>
        </w:rPr>
        <w:t>ек</w:t>
      </w:r>
      <w:r w:rsidR="005D1F8F" w:rsidRPr="005C473B">
        <w:rPr>
          <w:sz w:val="20"/>
          <w:szCs w:val="20"/>
          <w:lang w:val="ru-RU" w:eastAsia="en-US"/>
        </w:rPr>
        <w:t xml:space="preserve">, подтверждающий покупку </w:t>
      </w:r>
      <w:r w:rsidR="00875671" w:rsidRPr="005C473B">
        <w:rPr>
          <w:sz w:val="20"/>
          <w:szCs w:val="20"/>
          <w:lang w:val="ru-RU" w:eastAsia="en-US"/>
        </w:rPr>
        <w:t>Продукции</w:t>
      </w:r>
      <w:r w:rsidR="005D1F8F" w:rsidRPr="005C473B">
        <w:rPr>
          <w:sz w:val="20"/>
          <w:szCs w:val="20"/>
          <w:lang w:val="ru-RU" w:eastAsia="en-US"/>
        </w:rPr>
        <w:t xml:space="preserve">, </w:t>
      </w:r>
      <w:r w:rsidRPr="005C473B">
        <w:rPr>
          <w:sz w:val="20"/>
          <w:szCs w:val="20"/>
          <w:lang w:val="ru-RU" w:eastAsia="en-US"/>
        </w:rPr>
        <w:t>до момента вручения Призов.</w:t>
      </w:r>
    </w:p>
    <w:p w:rsidR="009A282B" w:rsidRPr="005C473B" w:rsidRDefault="009A282B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Все поступающие фотографии </w:t>
      </w:r>
      <w:r w:rsidR="002D2943" w:rsidRPr="005C473B">
        <w:rPr>
          <w:sz w:val="20"/>
          <w:szCs w:val="20"/>
          <w:lang w:val="ru-RU" w:eastAsia="en-US"/>
        </w:rPr>
        <w:t xml:space="preserve">Чеков </w:t>
      </w:r>
      <w:r w:rsidRPr="005C473B">
        <w:rPr>
          <w:sz w:val="20"/>
          <w:szCs w:val="20"/>
          <w:lang w:val="ru-RU" w:eastAsia="en-US"/>
        </w:rPr>
        <w:t>проходят модерацию на Сайте.</w:t>
      </w:r>
      <w:r w:rsidR="00875671" w:rsidRPr="005C473B">
        <w:rPr>
          <w:sz w:val="20"/>
          <w:szCs w:val="20"/>
          <w:lang w:val="ru-RU" w:eastAsia="en-US"/>
        </w:rPr>
        <w:t xml:space="preserve"> Фотография, успешно прошедшая модерацию, признаётся Заявкой на участие в розыгрыше. Каждая Заявка вносится в Реестр Заявок, где ей присваивается уникальный порядковый Номер.</w:t>
      </w:r>
    </w:p>
    <w:p w:rsidR="00014D24" w:rsidRPr="005C473B" w:rsidRDefault="00014D24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Каждый Участник может принять участие в Акции неограниченное количество раз, совершая действия, </w:t>
      </w:r>
      <w:r w:rsidRPr="005C473B">
        <w:rPr>
          <w:sz w:val="20"/>
          <w:szCs w:val="20"/>
          <w:lang w:val="ru-RU" w:eastAsia="en-US"/>
        </w:rPr>
        <w:lastRenderedPageBreak/>
        <w:t xml:space="preserve">установленные в п. </w:t>
      </w:r>
      <w:r w:rsidR="00024911">
        <w:fldChar w:fldCharType="begin"/>
      </w:r>
      <w:r w:rsidR="00024911">
        <w:instrText xml:space="preserve"> REF _Ref420670484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5.1</w:t>
      </w:r>
      <w:r w:rsidR="00024911">
        <w:fldChar w:fldCharType="end"/>
      </w:r>
      <w:r w:rsidR="003B79B6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  <w:lang w:val="ru-RU" w:eastAsia="en-US"/>
        </w:rPr>
        <w:t>Правил, при условии, что</w:t>
      </w:r>
      <w:r w:rsidR="00875671" w:rsidRPr="005C473B">
        <w:rPr>
          <w:sz w:val="20"/>
          <w:szCs w:val="20"/>
          <w:lang w:val="ru-RU" w:eastAsia="en-US"/>
        </w:rPr>
        <w:t xml:space="preserve"> о</w:t>
      </w:r>
      <w:r w:rsidRPr="005C473B">
        <w:rPr>
          <w:sz w:val="20"/>
          <w:szCs w:val="20"/>
          <w:lang w:val="ru-RU" w:eastAsia="en-US"/>
        </w:rPr>
        <w:t xml:space="preserve">дин </w:t>
      </w:r>
      <w:r w:rsidR="005D1F8F" w:rsidRPr="005C473B">
        <w:rPr>
          <w:sz w:val="20"/>
          <w:szCs w:val="20"/>
          <w:lang w:val="ru-RU" w:eastAsia="en-US"/>
        </w:rPr>
        <w:t xml:space="preserve">и тот же </w:t>
      </w:r>
      <w:r w:rsidR="00875671" w:rsidRPr="005C473B">
        <w:rPr>
          <w:sz w:val="20"/>
          <w:szCs w:val="20"/>
          <w:lang w:val="ru-RU" w:eastAsia="en-US"/>
        </w:rPr>
        <w:t>Ч</w:t>
      </w:r>
      <w:r w:rsidR="005D1F8F" w:rsidRPr="005C473B">
        <w:rPr>
          <w:sz w:val="20"/>
          <w:szCs w:val="20"/>
          <w:lang w:val="ru-RU" w:eastAsia="en-US"/>
        </w:rPr>
        <w:t xml:space="preserve">ек </w:t>
      </w:r>
      <w:r w:rsidR="00875671" w:rsidRPr="005C473B">
        <w:rPr>
          <w:sz w:val="20"/>
          <w:szCs w:val="20"/>
          <w:lang w:val="ru-RU" w:eastAsia="en-US"/>
        </w:rPr>
        <w:t xml:space="preserve">может быть использован </w:t>
      </w:r>
      <w:r w:rsidR="005D1F8F" w:rsidRPr="005C473B">
        <w:rPr>
          <w:sz w:val="20"/>
          <w:szCs w:val="20"/>
          <w:lang w:val="ru-RU" w:eastAsia="en-US"/>
        </w:rPr>
        <w:t xml:space="preserve">для участия в Акции </w:t>
      </w:r>
      <w:r w:rsidRPr="005C473B">
        <w:rPr>
          <w:sz w:val="20"/>
          <w:szCs w:val="20"/>
          <w:lang w:val="ru-RU" w:eastAsia="en-US"/>
        </w:rPr>
        <w:t>только один раз.</w:t>
      </w:r>
    </w:p>
    <w:p w:rsidR="00154E7F" w:rsidRPr="005C473B" w:rsidRDefault="00154E7F" w:rsidP="0031019F">
      <w:pPr>
        <w:pStyle w:val="Standard"/>
        <w:autoSpaceDE w:val="0"/>
        <w:rPr>
          <w:rFonts w:cs="Times New Roman"/>
          <w:sz w:val="20"/>
          <w:szCs w:val="20"/>
          <w:lang w:val="ru-RU"/>
        </w:rPr>
      </w:pPr>
      <w:bookmarkStart w:id="34" w:name="_Ref411357778"/>
      <w:bookmarkStart w:id="35" w:name="_Ref414090383"/>
    </w:p>
    <w:p w:rsidR="007E651A" w:rsidRPr="005C473B" w:rsidRDefault="00EB5994" w:rsidP="00EB50D6">
      <w:pPr>
        <w:pStyle w:val="11"/>
        <w:numPr>
          <w:ilvl w:val="0"/>
          <w:numId w:val="37"/>
        </w:numPr>
        <w:tabs>
          <w:tab w:val="left" w:pos="-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  <w:lang w:eastAsia="en-US"/>
        </w:rPr>
      </w:pPr>
      <w:bookmarkStart w:id="36" w:name="_Ref421577966"/>
      <w:bookmarkEnd w:id="33"/>
      <w:bookmarkEnd w:id="34"/>
      <w:bookmarkEnd w:id="35"/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Определение </w:t>
      </w:r>
      <w:r w:rsidR="007E651A" w:rsidRPr="005C473B">
        <w:rPr>
          <w:rFonts w:ascii="Times New Roman" w:hAnsi="Times New Roman"/>
          <w:b/>
          <w:sz w:val="20"/>
          <w:szCs w:val="20"/>
          <w:lang w:eastAsia="en-US"/>
        </w:rPr>
        <w:t>Победителей</w:t>
      </w:r>
      <w:bookmarkEnd w:id="36"/>
    </w:p>
    <w:p w:rsidR="006213E2" w:rsidRPr="005C473B" w:rsidRDefault="006213E2" w:rsidP="009F51A0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rPr>
          <w:rFonts w:ascii="Times New Roman" w:hAnsi="Times New Roman"/>
          <w:vanish/>
          <w:kern w:val="2"/>
          <w:sz w:val="20"/>
          <w:szCs w:val="20"/>
        </w:rPr>
      </w:pPr>
    </w:p>
    <w:p w:rsidR="007213EF" w:rsidRPr="005C473B" w:rsidRDefault="004F26BF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37" w:name="_Ref420691478"/>
      <w:bookmarkStart w:id="38" w:name="_Ref365289733"/>
      <w:bookmarkStart w:id="39" w:name="_Ref409479494"/>
      <w:proofErr w:type="spellStart"/>
      <w:r w:rsidRPr="005C473B">
        <w:rPr>
          <w:sz w:val="20"/>
          <w:szCs w:val="20"/>
        </w:rPr>
        <w:t>Определение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Победителей</w:t>
      </w:r>
      <w:proofErr w:type="spellEnd"/>
      <w:r w:rsidRPr="005C473B">
        <w:rPr>
          <w:sz w:val="20"/>
          <w:szCs w:val="20"/>
        </w:rPr>
        <w:t xml:space="preserve"> осуществляется в </w:t>
      </w:r>
      <w:r w:rsidR="00824275" w:rsidRPr="005C473B">
        <w:rPr>
          <w:sz w:val="20"/>
          <w:szCs w:val="20"/>
          <w:lang w:val="ru-RU"/>
        </w:rPr>
        <w:t>даты</w:t>
      </w:r>
      <w:r w:rsidR="00824275" w:rsidRPr="005C473B">
        <w:rPr>
          <w:sz w:val="20"/>
          <w:szCs w:val="20"/>
        </w:rPr>
        <w:t xml:space="preserve">, </w:t>
      </w:r>
      <w:proofErr w:type="spellStart"/>
      <w:r w:rsidR="00824275" w:rsidRPr="005C473B">
        <w:rPr>
          <w:sz w:val="20"/>
          <w:szCs w:val="20"/>
        </w:rPr>
        <w:t>установленны</w:t>
      </w:r>
      <w:proofErr w:type="spellEnd"/>
      <w:r w:rsidR="00824275" w:rsidRPr="005C473B">
        <w:rPr>
          <w:sz w:val="20"/>
          <w:szCs w:val="20"/>
          <w:lang w:val="ru-RU"/>
        </w:rPr>
        <w:t>е</w:t>
      </w:r>
      <w:r w:rsidRPr="005C473B">
        <w:rPr>
          <w:sz w:val="20"/>
          <w:szCs w:val="20"/>
        </w:rPr>
        <w:t xml:space="preserve"> в п. </w:t>
      </w:r>
      <w:r w:rsidR="00D944BC">
        <w:rPr>
          <w:sz w:val="20"/>
          <w:szCs w:val="20"/>
        </w:rPr>
        <w:fldChar w:fldCharType="begin"/>
      </w:r>
      <w:r w:rsidR="003B79B6">
        <w:rPr>
          <w:sz w:val="20"/>
          <w:szCs w:val="20"/>
        </w:rPr>
        <w:instrText xml:space="preserve"> REF _Ref488742409 \r \h </w:instrText>
      </w:r>
      <w:r w:rsidR="00D944BC">
        <w:rPr>
          <w:sz w:val="20"/>
          <w:szCs w:val="20"/>
        </w:rPr>
      </w:r>
      <w:r w:rsidR="00D944BC">
        <w:rPr>
          <w:sz w:val="20"/>
          <w:szCs w:val="20"/>
        </w:rPr>
        <w:fldChar w:fldCharType="separate"/>
      </w:r>
      <w:r w:rsidR="003B79B6">
        <w:rPr>
          <w:sz w:val="20"/>
          <w:szCs w:val="20"/>
        </w:rPr>
        <w:t>4.2.2</w:t>
      </w:r>
      <w:r w:rsidR="00D944BC">
        <w:rPr>
          <w:sz w:val="20"/>
          <w:szCs w:val="20"/>
        </w:rPr>
        <w:fldChar w:fldCharType="end"/>
      </w:r>
      <w:r w:rsidR="003B79B6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</w:rPr>
        <w:t>Правил</w:t>
      </w:r>
      <w:r w:rsidR="00194FCA" w:rsidRPr="005C473B">
        <w:rPr>
          <w:sz w:val="20"/>
          <w:szCs w:val="20"/>
        </w:rPr>
        <w:t xml:space="preserve">, </w:t>
      </w:r>
      <w:r w:rsidR="00824275" w:rsidRPr="005C473B">
        <w:rPr>
          <w:sz w:val="20"/>
          <w:szCs w:val="20"/>
          <w:lang w:val="ru-RU"/>
        </w:rPr>
        <w:t>среди З</w:t>
      </w:r>
      <w:proofErr w:type="spellStart"/>
      <w:r w:rsidR="006D5A5C" w:rsidRPr="005C473B">
        <w:rPr>
          <w:sz w:val="20"/>
          <w:szCs w:val="20"/>
        </w:rPr>
        <w:t>аявок</w:t>
      </w:r>
      <w:proofErr w:type="spellEnd"/>
      <w:r w:rsidR="006D5A5C" w:rsidRPr="005C473B">
        <w:rPr>
          <w:sz w:val="20"/>
          <w:szCs w:val="20"/>
        </w:rPr>
        <w:t xml:space="preserve">, </w:t>
      </w:r>
      <w:proofErr w:type="spellStart"/>
      <w:r w:rsidR="006D5A5C" w:rsidRPr="005C473B">
        <w:rPr>
          <w:sz w:val="20"/>
          <w:szCs w:val="20"/>
        </w:rPr>
        <w:t>зарегистрированных</w:t>
      </w:r>
      <w:proofErr w:type="spellEnd"/>
      <w:r w:rsidR="006D5A5C" w:rsidRPr="005C473B">
        <w:rPr>
          <w:sz w:val="20"/>
          <w:szCs w:val="20"/>
        </w:rPr>
        <w:t xml:space="preserve"> в Реестре </w:t>
      </w:r>
      <w:proofErr w:type="spellStart"/>
      <w:r w:rsidR="006D5A5C" w:rsidRPr="005C473B">
        <w:rPr>
          <w:sz w:val="20"/>
          <w:szCs w:val="20"/>
        </w:rPr>
        <w:t>Заявок</w:t>
      </w:r>
      <w:bookmarkEnd w:id="37"/>
      <w:proofErr w:type="spellEnd"/>
      <w:r w:rsidR="003B79B6">
        <w:rPr>
          <w:sz w:val="20"/>
          <w:szCs w:val="20"/>
          <w:lang w:val="ru-RU"/>
        </w:rPr>
        <w:t xml:space="preserve"> </w:t>
      </w:r>
      <w:r w:rsidR="002D2943" w:rsidRPr="005C473B">
        <w:rPr>
          <w:sz w:val="20"/>
          <w:szCs w:val="20"/>
          <w:lang w:val="ru-RU"/>
        </w:rPr>
        <w:t>за истекшую неделю Акции</w:t>
      </w:r>
      <w:r w:rsidR="007B0DE3" w:rsidRPr="005C473B">
        <w:rPr>
          <w:sz w:val="20"/>
          <w:szCs w:val="20"/>
        </w:rPr>
        <w:t xml:space="preserve"> в </w:t>
      </w:r>
      <w:proofErr w:type="spellStart"/>
      <w:r w:rsidR="007B0DE3" w:rsidRPr="005C473B">
        <w:rPr>
          <w:sz w:val="20"/>
          <w:szCs w:val="20"/>
        </w:rPr>
        <w:t>следующем</w:t>
      </w:r>
      <w:proofErr w:type="spellEnd"/>
      <w:r w:rsidR="007B0DE3" w:rsidRPr="005C473B">
        <w:rPr>
          <w:sz w:val="20"/>
          <w:szCs w:val="20"/>
        </w:rPr>
        <w:t xml:space="preserve"> </w:t>
      </w:r>
      <w:proofErr w:type="spellStart"/>
      <w:r w:rsidR="007B0DE3" w:rsidRPr="005C473B">
        <w:rPr>
          <w:sz w:val="20"/>
          <w:szCs w:val="20"/>
        </w:rPr>
        <w:t>порядке</w:t>
      </w:r>
      <w:proofErr w:type="spellEnd"/>
      <w:r w:rsidR="007B0DE3" w:rsidRPr="005C473B">
        <w:rPr>
          <w:sz w:val="20"/>
          <w:szCs w:val="20"/>
        </w:rPr>
        <w:t>:</w:t>
      </w:r>
    </w:p>
    <w:p w:rsidR="00E15FED" w:rsidRPr="003B79B6" w:rsidRDefault="006A4266" w:rsidP="003B79B6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40" w:name="_Ref436239711"/>
      <w:proofErr w:type="spellStart"/>
      <w:r w:rsidRPr="003B79B6">
        <w:rPr>
          <w:sz w:val="20"/>
          <w:szCs w:val="20"/>
        </w:rPr>
        <w:t>Комиссия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Pr="003B79B6">
        <w:rPr>
          <w:sz w:val="20"/>
          <w:szCs w:val="20"/>
        </w:rPr>
        <w:t>рассматривает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Pr="003B79B6">
        <w:rPr>
          <w:sz w:val="20"/>
          <w:szCs w:val="20"/>
        </w:rPr>
        <w:t>Реестр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Pr="003B79B6">
        <w:rPr>
          <w:sz w:val="20"/>
          <w:szCs w:val="20"/>
        </w:rPr>
        <w:t>Заявок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="003B79B6" w:rsidRPr="003B79B6">
        <w:rPr>
          <w:sz w:val="20"/>
          <w:szCs w:val="20"/>
        </w:rPr>
        <w:t>за</w:t>
      </w:r>
      <w:proofErr w:type="spellEnd"/>
      <w:r w:rsidR="003B79B6" w:rsidRPr="003B79B6">
        <w:rPr>
          <w:sz w:val="20"/>
          <w:szCs w:val="20"/>
        </w:rPr>
        <w:t xml:space="preserve"> </w:t>
      </w:r>
      <w:proofErr w:type="spellStart"/>
      <w:r w:rsidR="003B79B6" w:rsidRPr="003B79B6">
        <w:rPr>
          <w:sz w:val="20"/>
          <w:szCs w:val="20"/>
        </w:rPr>
        <w:t>истекшую</w:t>
      </w:r>
      <w:proofErr w:type="spellEnd"/>
      <w:r w:rsidR="003B79B6" w:rsidRPr="003B79B6">
        <w:rPr>
          <w:sz w:val="20"/>
          <w:szCs w:val="20"/>
        </w:rPr>
        <w:t xml:space="preserve"> </w:t>
      </w:r>
      <w:proofErr w:type="spellStart"/>
      <w:r w:rsidR="003B79B6" w:rsidRPr="003B79B6">
        <w:rPr>
          <w:sz w:val="20"/>
          <w:szCs w:val="20"/>
        </w:rPr>
        <w:t>неделю</w:t>
      </w:r>
      <w:proofErr w:type="spellEnd"/>
      <w:r w:rsidR="003B79B6" w:rsidRPr="003B79B6">
        <w:rPr>
          <w:sz w:val="20"/>
          <w:szCs w:val="20"/>
        </w:rPr>
        <w:t xml:space="preserve"> </w:t>
      </w:r>
      <w:proofErr w:type="spellStart"/>
      <w:r w:rsidR="003B79B6" w:rsidRPr="003B79B6">
        <w:rPr>
          <w:sz w:val="20"/>
          <w:szCs w:val="20"/>
        </w:rPr>
        <w:t>Акции</w:t>
      </w:r>
      <w:proofErr w:type="spellEnd"/>
      <w:r w:rsidRPr="003B79B6">
        <w:rPr>
          <w:sz w:val="20"/>
          <w:szCs w:val="20"/>
        </w:rPr>
        <w:t xml:space="preserve"> и </w:t>
      </w:r>
      <w:proofErr w:type="spellStart"/>
      <w:r w:rsidRPr="003B79B6">
        <w:rPr>
          <w:sz w:val="20"/>
          <w:szCs w:val="20"/>
        </w:rPr>
        <w:t>определяет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Pr="003B79B6">
        <w:rPr>
          <w:sz w:val="20"/>
          <w:szCs w:val="20"/>
        </w:rPr>
        <w:t>показател</w:t>
      </w:r>
      <w:r w:rsidR="003B79B6" w:rsidRPr="003B79B6">
        <w:rPr>
          <w:sz w:val="20"/>
          <w:szCs w:val="20"/>
        </w:rPr>
        <w:t>ь</w:t>
      </w:r>
      <w:proofErr w:type="spellEnd"/>
      <w:r w:rsidR="00F1053C">
        <w:rPr>
          <w:sz w:val="20"/>
          <w:szCs w:val="20"/>
          <w:lang w:val="ru-RU"/>
        </w:rPr>
        <w:t xml:space="preserve"> </w:t>
      </w:r>
      <w:r w:rsidR="003E1F9B" w:rsidRPr="003B79B6">
        <w:rPr>
          <w:sz w:val="20"/>
          <w:szCs w:val="20"/>
        </w:rPr>
        <w:t xml:space="preserve">КЗ – </w:t>
      </w:r>
      <w:proofErr w:type="spellStart"/>
      <w:r w:rsidR="003E1F9B" w:rsidRPr="003B79B6">
        <w:rPr>
          <w:sz w:val="20"/>
          <w:szCs w:val="20"/>
        </w:rPr>
        <w:t>количество</w:t>
      </w:r>
      <w:proofErr w:type="spellEnd"/>
      <w:r w:rsidR="003E1F9B" w:rsidRPr="003B79B6">
        <w:rPr>
          <w:sz w:val="20"/>
          <w:szCs w:val="20"/>
        </w:rPr>
        <w:t xml:space="preserve"> </w:t>
      </w:r>
      <w:proofErr w:type="spellStart"/>
      <w:r w:rsidR="003E1F9B" w:rsidRPr="003B79B6">
        <w:rPr>
          <w:sz w:val="20"/>
          <w:szCs w:val="20"/>
        </w:rPr>
        <w:t>Заявок</w:t>
      </w:r>
      <w:proofErr w:type="spellEnd"/>
      <w:r w:rsidR="003E1F9B" w:rsidRPr="003B79B6">
        <w:rPr>
          <w:sz w:val="20"/>
          <w:szCs w:val="20"/>
        </w:rPr>
        <w:t xml:space="preserve">, </w:t>
      </w:r>
      <w:proofErr w:type="spellStart"/>
      <w:r w:rsidR="003E1F9B" w:rsidRPr="003B79B6">
        <w:rPr>
          <w:sz w:val="20"/>
          <w:szCs w:val="20"/>
        </w:rPr>
        <w:t>включенных</w:t>
      </w:r>
      <w:proofErr w:type="spellEnd"/>
      <w:r w:rsidR="003E1F9B" w:rsidRPr="003B79B6">
        <w:rPr>
          <w:sz w:val="20"/>
          <w:szCs w:val="20"/>
        </w:rPr>
        <w:t xml:space="preserve"> в </w:t>
      </w:r>
      <w:proofErr w:type="spellStart"/>
      <w:r w:rsidR="003E1F9B" w:rsidRPr="003B79B6">
        <w:rPr>
          <w:sz w:val="20"/>
          <w:szCs w:val="20"/>
        </w:rPr>
        <w:t>Реестр</w:t>
      </w:r>
      <w:proofErr w:type="spellEnd"/>
      <w:r w:rsidRPr="003B79B6">
        <w:rPr>
          <w:sz w:val="20"/>
          <w:szCs w:val="20"/>
        </w:rPr>
        <w:t xml:space="preserve"> </w:t>
      </w:r>
      <w:proofErr w:type="spellStart"/>
      <w:r w:rsidRPr="003B79B6">
        <w:rPr>
          <w:sz w:val="20"/>
          <w:szCs w:val="20"/>
        </w:rPr>
        <w:t>Заявок</w:t>
      </w:r>
      <w:proofErr w:type="spellEnd"/>
      <w:r w:rsidRPr="003B79B6">
        <w:rPr>
          <w:sz w:val="20"/>
          <w:szCs w:val="20"/>
        </w:rPr>
        <w:t xml:space="preserve">, </w:t>
      </w:r>
    </w:p>
    <w:p w:rsidR="00F1053C" w:rsidRPr="005C473B" w:rsidRDefault="00F1053C" w:rsidP="00F1053C">
      <w:pPr>
        <w:pStyle w:val="110"/>
        <w:tabs>
          <w:tab w:val="left" w:pos="-709"/>
          <w:tab w:val="left" w:pos="851"/>
          <w:tab w:val="left" w:pos="1134"/>
        </w:tabs>
        <w:ind w:right="-39"/>
        <w:contextualSpacing/>
        <w:jc w:val="both"/>
        <w:rPr>
          <w:i/>
          <w:sz w:val="20"/>
          <w:szCs w:val="20"/>
          <w:lang w:val="ru-RU" w:eastAsia="en-US"/>
        </w:rPr>
      </w:pPr>
      <w:r w:rsidRPr="005C473B">
        <w:rPr>
          <w:i/>
          <w:sz w:val="20"/>
          <w:szCs w:val="20"/>
          <w:lang w:val="ru-RU" w:eastAsia="en-US"/>
        </w:rPr>
        <w:t xml:space="preserve">Определение обладателей Главных призов: </w:t>
      </w:r>
    </w:p>
    <w:p w:rsidR="00F1053C" w:rsidRPr="005C473B" w:rsidRDefault="00F1053C" w:rsidP="00F1053C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 Далее Комиссия определяет показатель </w:t>
      </w:r>
      <w:r w:rsidRPr="005C473B">
        <w:rPr>
          <w:sz w:val="20"/>
          <w:szCs w:val="20"/>
          <w:lang w:val="en-US" w:eastAsia="en-US"/>
        </w:rPr>
        <w:t>N</w:t>
      </w:r>
      <w:r w:rsidRPr="005C473B">
        <w:rPr>
          <w:sz w:val="20"/>
          <w:szCs w:val="20"/>
          <w:lang w:val="ru-RU" w:eastAsia="en-US"/>
        </w:rPr>
        <w:t xml:space="preserve"> с помощью формулы</w:t>
      </w:r>
      <w:r>
        <w:rPr>
          <w:sz w:val="20"/>
          <w:szCs w:val="20"/>
          <w:lang w:val="ru-RU" w:eastAsia="en-US"/>
        </w:rPr>
        <w:t xml:space="preserve"> </w:t>
      </w:r>
      <w:r w:rsidRPr="005C473B">
        <w:rPr>
          <w:b/>
          <w:i/>
          <w:sz w:val="20"/>
          <w:szCs w:val="20"/>
          <w:lang w:val="en-US" w:eastAsia="en-US"/>
        </w:rPr>
        <w:t>N</w:t>
      </w:r>
      <w:r w:rsidRPr="005C473B">
        <w:rPr>
          <w:b/>
          <w:i/>
          <w:sz w:val="20"/>
          <w:szCs w:val="20"/>
          <w:lang w:val="ru-RU" w:eastAsia="en-US"/>
        </w:rPr>
        <w:t>=</w:t>
      </w:r>
      <w:r>
        <w:rPr>
          <w:b/>
          <w:i/>
          <w:sz w:val="20"/>
          <w:szCs w:val="20"/>
          <w:lang w:val="ru-RU" w:eastAsia="en-US"/>
        </w:rPr>
        <w:t>КЗ</w:t>
      </w:r>
      <w:r w:rsidRPr="005C473B">
        <w:rPr>
          <w:b/>
          <w:i/>
          <w:sz w:val="20"/>
          <w:szCs w:val="20"/>
          <w:lang w:val="ru-RU" w:eastAsia="en-US"/>
        </w:rPr>
        <w:t>хЕ+1</w:t>
      </w:r>
      <w:r w:rsidRPr="005C473B">
        <w:rPr>
          <w:sz w:val="20"/>
          <w:szCs w:val="20"/>
          <w:lang w:val="ru-RU" w:eastAsia="en-US"/>
        </w:rPr>
        <w:t>, где</w:t>
      </w:r>
      <w:r>
        <w:rPr>
          <w:sz w:val="20"/>
          <w:szCs w:val="20"/>
          <w:lang w:val="ru-RU" w:eastAsia="en-US"/>
        </w:rPr>
        <w:t xml:space="preserve"> </w:t>
      </w:r>
      <w:proofErr w:type="gramStart"/>
      <w:r>
        <w:rPr>
          <w:sz w:val="20"/>
          <w:szCs w:val="20"/>
          <w:lang w:val="ru-RU" w:eastAsia="en-US"/>
        </w:rPr>
        <w:t>КЗ</w:t>
      </w:r>
      <w:proofErr w:type="gramEnd"/>
      <w:r w:rsidRPr="005C473B">
        <w:rPr>
          <w:sz w:val="20"/>
          <w:szCs w:val="20"/>
          <w:lang w:val="ru-RU" w:eastAsia="en-US"/>
        </w:rPr>
        <w:t xml:space="preserve"> – количество Заявок, включенных в Реестр, а</w:t>
      </w:r>
      <w:r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Е – дробная часть (четыре цифры после запятой) числа, являющегося курсом евро к рублю РФ, установленном Центральным банком РФ (сведения об официальном курсе берутся Комиссией на сайте</w:t>
      </w:r>
      <w:r>
        <w:rPr>
          <w:sz w:val="20"/>
          <w:szCs w:val="20"/>
          <w:lang w:val="ru-RU" w:eastAsia="en-US"/>
        </w:rPr>
        <w:t xml:space="preserve"> </w:t>
      </w:r>
      <w:hyperlink r:id="rId12" w:history="1">
        <w:r w:rsidRPr="00EE0CA0">
          <w:rPr>
            <w:rStyle w:val="a3"/>
            <w:sz w:val="20"/>
            <w:szCs w:val="20"/>
            <w:lang w:val="ru-RU" w:eastAsia="en-US"/>
          </w:rPr>
          <w:t>http://www.cbr.ru/currency_base/daily.aspx</w:t>
        </w:r>
      </w:hyperlink>
      <w:r w:rsidRPr="005C473B">
        <w:rPr>
          <w:sz w:val="20"/>
          <w:szCs w:val="20"/>
          <w:lang w:val="ru-RU" w:eastAsia="en-US"/>
        </w:rPr>
        <w:t>) на день определения Победителя (например, если евро по данным ЦБ РФ к рублю РФ составил 68,</w:t>
      </w:r>
      <w:r>
        <w:rPr>
          <w:sz w:val="20"/>
          <w:szCs w:val="20"/>
          <w:lang w:val="ru-RU" w:eastAsia="en-US"/>
        </w:rPr>
        <w:t>6623</w:t>
      </w:r>
      <w:r w:rsidRPr="005C473B">
        <w:rPr>
          <w:sz w:val="20"/>
          <w:szCs w:val="20"/>
          <w:lang w:val="ru-RU" w:eastAsia="en-US"/>
        </w:rPr>
        <w:t>, то</w:t>
      </w:r>
      <w:proofErr w:type="gramStart"/>
      <w:r w:rsidRPr="005C473B">
        <w:rPr>
          <w:sz w:val="20"/>
          <w:szCs w:val="20"/>
          <w:lang w:val="ru-RU" w:eastAsia="en-US"/>
        </w:rPr>
        <w:t xml:space="preserve"> Е</w:t>
      </w:r>
      <w:proofErr w:type="gramEnd"/>
      <w:r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= 0,</w:t>
      </w:r>
      <w:r>
        <w:rPr>
          <w:sz w:val="20"/>
          <w:szCs w:val="20"/>
          <w:lang w:val="ru-RU" w:eastAsia="en-US"/>
        </w:rPr>
        <w:t>6623</w:t>
      </w:r>
      <w:r w:rsidRPr="005C473B">
        <w:rPr>
          <w:sz w:val="20"/>
          <w:szCs w:val="20"/>
          <w:lang w:val="ru-RU" w:eastAsia="en-US"/>
        </w:rPr>
        <w:t>). В случае если N – нецелое число, оно округляется в меньшую сторону (его дробная часть после запятой отбрасывается)</w:t>
      </w:r>
      <w:proofErr w:type="gramStart"/>
      <w:r w:rsidRPr="005C473B">
        <w:rPr>
          <w:sz w:val="20"/>
          <w:szCs w:val="20"/>
          <w:lang w:val="ru-RU" w:eastAsia="en-US"/>
        </w:rPr>
        <w:t>.</w:t>
      </w:r>
      <w:bookmarkStart w:id="41" w:name="_Ref420694517"/>
      <w:bookmarkStart w:id="42" w:name="_Ref419428662"/>
      <w:r w:rsidRPr="005C473B">
        <w:rPr>
          <w:sz w:val="20"/>
          <w:szCs w:val="20"/>
          <w:lang w:val="ru-RU" w:eastAsia="en-US"/>
        </w:rPr>
        <w:t>Д</w:t>
      </w:r>
      <w:proofErr w:type="gramEnd"/>
      <w:r w:rsidRPr="005C473B">
        <w:rPr>
          <w:sz w:val="20"/>
          <w:szCs w:val="20"/>
          <w:lang w:val="ru-RU" w:eastAsia="en-US"/>
        </w:rPr>
        <w:t>алее Комиссия выбирает из Реестра первую по порядку Заявку, Номер которой</w:t>
      </w:r>
      <w:r w:rsidR="00B859E3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кратен (делится нацело) числу </w:t>
      </w:r>
      <w:r w:rsidRPr="005C473B">
        <w:rPr>
          <w:sz w:val="20"/>
          <w:szCs w:val="20"/>
          <w:lang w:val="en-US" w:eastAsia="en-US"/>
        </w:rPr>
        <w:t>N</w:t>
      </w:r>
      <w:r w:rsidRPr="005C473B">
        <w:rPr>
          <w:sz w:val="20"/>
          <w:szCs w:val="20"/>
          <w:lang w:val="ru-RU" w:eastAsia="en-US"/>
        </w:rPr>
        <w:t>.</w:t>
      </w:r>
      <w:bookmarkEnd w:id="41"/>
      <w:r w:rsidRPr="005C473B">
        <w:rPr>
          <w:sz w:val="20"/>
          <w:szCs w:val="20"/>
          <w:lang w:val="ru-RU" w:eastAsia="en-US"/>
        </w:rPr>
        <w:t>Участник, зарегистрировавший</w:t>
      </w:r>
      <w:r w:rsidR="00B859E3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выбранную</w:t>
      </w:r>
      <w:r w:rsidR="00B859E3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Заявк</w:t>
      </w:r>
      <w:r w:rsidR="00B859E3">
        <w:rPr>
          <w:sz w:val="20"/>
          <w:szCs w:val="20"/>
          <w:lang w:val="ru-RU" w:eastAsia="en-US"/>
        </w:rPr>
        <w:t>у</w:t>
      </w:r>
      <w:r w:rsidRPr="005C473B">
        <w:rPr>
          <w:sz w:val="20"/>
          <w:szCs w:val="20"/>
          <w:lang w:val="ru-RU" w:eastAsia="en-US"/>
        </w:rPr>
        <w:t xml:space="preserve">, признается Победителем и обладателем Главного приза. </w:t>
      </w:r>
      <w:bookmarkEnd w:id="42"/>
    </w:p>
    <w:p w:rsidR="003E1F9B" w:rsidRPr="005C473B" w:rsidRDefault="003E1F9B" w:rsidP="00EA0933">
      <w:pPr>
        <w:pStyle w:val="110"/>
        <w:tabs>
          <w:tab w:val="left" w:pos="-709"/>
          <w:tab w:val="left" w:pos="851"/>
          <w:tab w:val="left" w:pos="1134"/>
        </w:tabs>
        <w:ind w:left="567" w:right="-39"/>
        <w:contextualSpacing/>
        <w:jc w:val="both"/>
        <w:rPr>
          <w:i/>
          <w:sz w:val="20"/>
          <w:szCs w:val="20"/>
          <w:lang w:val="ru-RU" w:eastAsia="en-US"/>
        </w:rPr>
      </w:pPr>
      <w:r w:rsidRPr="005C473B">
        <w:rPr>
          <w:i/>
          <w:sz w:val="20"/>
          <w:szCs w:val="20"/>
          <w:lang w:val="ru-RU" w:eastAsia="en-US"/>
        </w:rPr>
        <w:t xml:space="preserve">Определение обладателей Призов: </w:t>
      </w:r>
    </w:p>
    <w:p w:rsidR="003E1F9B" w:rsidRPr="005C473B" w:rsidRDefault="003E1F9B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Далее Комиссия определяет показатель </w:t>
      </w:r>
      <w:r w:rsidR="00790E69" w:rsidRPr="005C473B">
        <w:rPr>
          <w:sz w:val="20"/>
          <w:szCs w:val="20"/>
          <w:lang w:val="en-US" w:eastAsia="en-US"/>
        </w:rPr>
        <w:t>N</w:t>
      </w:r>
      <w:r w:rsidR="00790E69" w:rsidRPr="005C473B">
        <w:rPr>
          <w:sz w:val="20"/>
          <w:szCs w:val="20"/>
          <w:vertAlign w:val="superscript"/>
          <w:lang w:val="ru-RU" w:eastAsia="en-US"/>
        </w:rPr>
        <w:t>1</w:t>
      </w:r>
      <w:r w:rsidR="00130EFA" w:rsidRPr="005C473B">
        <w:rPr>
          <w:sz w:val="20"/>
          <w:szCs w:val="20"/>
          <w:lang w:val="ru-RU" w:eastAsia="en-US"/>
        </w:rPr>
        <w:t xml:space="preserve"> с помощью формулы</w:t>
      </w:r>
      <w:r w:rsidR="00F1053C">
        <w:rPr>
          <w:sz w:val="20"/>
          <w:szCs w:val="20"/>
          <w:lang w:val="ru-RU" w:eastAsia="en-US"/>
        </w:rPr>
        <w:t xml:space="preserve"> </w:t>
      </w:r>
      <w:r w:rsidR="00790E69" w:rsidRPr="005C473B">
        <w:rPr>
          <w:b/>
          <w:i/>
          <w:sz w:val="20"/>
          <w:szCs w:val="20"/>
          <w:lang w:val="en-US" w:eastAsia="en-US"/>
        </w:rPr>
        <w:t>N</w:t>
      </w:r>
      <w:r w:rsidR="00790E69" w:rsidRPr="005C473B">
        <w:rPr>
          <w:b/>
          <w:i/>
          <w:sz w:val="20"/>
          <w:szCs w:val="20"/>
          <w:vertAlign w:val="superscript"/>
          <w:lang w:val="ru-RU" w:eastAsia="en-US"/>
        </w:rPr>
        <w:t>1</w:t>
      </w:r>
      <w:r w:rsidRPr="005C473B">
        <w:rPr>
          <w:b/>
          <w:i/>
          <w:sz w:val="20"/>
          <w:szCs w:val="20"/>
          <w:lang w:val="ru-RU" w:eastAsia="en-US"/>
        </w:rPr>
        <w:t>=КЗ/</w:t>
      </w:r>
      <w:r w:rsidR="00F1053C">
        <w:rPr>
          <w:b/>
          <w:i/>
          <w:sz w:val="20"/>
          <w:szCs w:val="20"/>
          <w:lang w:val="ru-RU" w:eastAsia="en-US"/>
        </w:rPr>
        <w:t>1</w:t>
      </w:r>
      <w:r w:rsidRPr="005C473B">
        <w:rPr>
          <w:b/>
          <w:i/>
          <w:sz w:val="20"/>
          <w:szCs w:val="20"/>
          <w:lang w:val="ru-RU" w:eastAsia="en-US"/>
        </w:rPr>
        <w:t>6</w:t>
      </w:r>
      <w:r w:rsidR="006A4266" w:rsidRPr="005C473B">
        <w:rPr>
          <w:sz w:val="20"/>
          <w:szCs w:val="20"/>
          <w:lang w:val="ru-RU" w:eastAsia="en-US"/>
        </w:rPr>
        <w:t>, где</w:t>
      </w:r>
      <w:r w:rsidR="00B859E3">
        <w:rPr>
          <w:sz w:val="20"/>
          <w:szCs w:val="20"/>
          <w:lang w:val="ru-RU" w:eastAsia="en-US"/>
        </w:rPr>
        <w:t xml:space="preserve"> </w:t>
      </w:r>
      <w:r w:rsidR="006A4266" w:rsidRPr="005C473B">
        <w:rPr>
          <w:sz w:val="20"/>
          <w:szCs w:val="20"/>
          <w:lang w:val="ru-RU" w:eastAsia="en-US"/>
        </w:rPr>
        <w:t>КЗ – количество Зая</w:t>
      </w:r>
      <w:r w:rsidR="00F1053C">
        <w:rPr>
          <w:sz w:val="20"/>
          <w:szCs w:val="20"/>
          <w:lang w:val="ru-RU" w:eastAsia="en-US"/>
        </w:rPr>
        <w:t>вок, включенных в Реестр Заявок</w:t>
      </w:r>
      <w:r w:rsidRPr="005C473B">
        <w:rPr>
          <w:sz w:val="20"/>
          <w:szCs w:val="20"/>
          <w:lang w:val="ru-RU" w:eastAsia="en-US"/>
        </w:rPr>
        <w:t xml:space="preserve">. В случае если N – нецелое число, оно округляется в меньшую сторону (его дробная часть после запятой отбрасывается). После чего Комиссия выбирает из Реестра первые </w:t>
      </w:r>
      <w:r w:rsidR="00B859E3">
        <w:rPr>
          <w:sz w:val="20"/>
          <w:szCs w:val="20"/>
          <w:lang w:val="ru-RU" w:eastAsia="en-US"/>
        </w:rPr>
        <w:t xml:space="preserve">пятнадцать </w:t>
      </w:r>
      <w:r w:rsidRPr="005C473B">
        <w:rPr>
          <w:sz w:val="20"/>
          <w:szCs w:val="20"/>
          <w:lang w:val="ru-RU" w:eastAsia="en-US"/>
        </w:rPr>
        <w:t xml:space="preserve">по порядку Заявок, Номера которых кратны (делится нацело) числу </w:t>
      </w:r>
      <w:r w:rsidR="00790E69" w:rsidRPr="005C473B">
        <w:rPr>
          <w:sz w:val="20"/>
          <w:szCs w:val="20"/>
          <w:lang w:val="en-US" w:eastAsia="en-US"/>
        </w:rPr>
        <w:t>N</w:t>
      </w:r>
      <w:r w:rsidR="00790E69" w:rsidRPr="005C473B">
        <w:rPr>
          <w:sz w:val="20"/>
          <w:szCs w:val="20"/>
          <w:vertAlign w:val="superscript"/>
          <w:lang w:val="ru-RU" w:eastAsia="en-US"/>
        </w:rPr>
        <w:t>1</w:t>
      </w:r>
      <w:r w:rsidRPr="005C473B">
        <w:rPr>
          <w:sz w:val="20"/>
          <w:szCs w:val="20"/>
          <w:lang w:val="ru-RU" w:eastAsia="en-US"/>
        </w:rPr>
        <w:t>.</w:t>
      </w:r>
      <w:r w:rsidR="00B859E3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>Участники, зарегистрировавшие выбранные Заявки, признаются Победителями и обладателями Призов.</w:t>
      </w:r>
    </w:p>
    <w:p w:rsidR="003B3AD7" w:rsidRPr="005C473B" w:rsidRDefault="003B3AD7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bookmarkStart w:id="43" w:name="_Ref403138908"/>
      <w:bookmarkEnd w:id="38"/>
      <w:bookmarkEnd w:id="39"/>
      <w:bookmarkEnd w:id="40"/>
      <w:r w:rsidRPr="005C473B">
        <w:rPr>
          <w:sz w:val="20"/>
          <w:szCs w:val="20"/>
          <w:lang w:val="ru-RU" w:eastAsia="en-US"/>
        </w:rPr>
        <w:t xml:space="preserve">В случае если выбор падает на исключенную Заявку или на Заявку Участника, который уже ранее был признан Победителем, </w:t>
      </w:r>
      <w:r w:rsidR="00DF0FC1" w:rsidRPr="005C473B">
        <w:rPr>
          <w:sz w:val="20"/>
          <w:szCs w:val="20"/>
          <w:lang w:val="ru-RU" w:eastAsia="en-US"/>
        </w:rPr>
        <w:t xml:space="preserve">или Победитель отказался или по другим причинам не смог получить свой Приз, </w:t>
      </w:r>
      <w:r w:rsidRPr="005C473B">
        <w:rPr>
          <w:sz w:val="20"/>
          <w:szCs w:val="20"/>
          <w:lang w:val="ru-RU" w:eastAsia="en-US"/>
        </w:rPr>
        <w:t>в качестве Победителя определяется Участник, зарегистрировавший следующую по порядку Заявку.</w:t>
      </w:r>
    </w:p>
    <w:p w:rsidR="004C3ED9" w:rsidRPr="005C473B" w:rsidRDefault="004C3ED9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1134"/>
        </w:tabs>
        <w:ind w:left="0" w:right="-39" w:firstLine="567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Сведения о </w:t>
      </w:r>
      <w:r w:rsidR="004A0AB6" w:rsidRPr="005C473B">
        <w:rPr>
          <w:sz w:val="20"/>
          <w:szCs w:val="20"/>
          <w:lang w:val="ru-RU" w:eastAsia="en-US"/>
        </w:rPr>
        <w:t xml:space="preserve">выбранных Номерах Заявок и о </w:t>
      </w:r>
      <w:r w:rsidR="006D0BF4" w:rsidRPr="005C473B">
        <w:rPr>
          <w:sz w:val="20"/>
          <w:szCs w:val="20"/>
          <w:lang w:val="ru-RU" w:eastAsia="en-US"/>
        </w:rPr>
        <w:t>Победителях</w:t>
      </w:r>
      <w:r w:rsidR="003405DD">
        <w:rPr>
          <w:sz w:val="20"/>
          <w:szCs w:val="20"/>
          <w:lang w:val="ru-RU" w:eastAsia="en-US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заносятся в протокол, который скрепляется подписями всех членов Комиссии. </w:t>
      </w:r>
    </w:p>
    <w:p w:rsidR="006D0BF4" w:rsidRPr="005C473B" w:rsidRDefault="006D0BF4" w:rsidP="00EA0933">
      <w:pPr>
        <w:pStyle w:val="110"/>
        <w:tabs>
          <w:tab w:val="left" w:pos="-709"/>
          <w:tab w:val="left" w:pos="851"/>
          <w:tab w:val="left" w:pos="1134"/>
        </w:tabs>
        <w:ind w:left="567" w:right="-39"/>
        <w:contextualSpacing/>
        <w:jc w:val="both"/>
        <w:rPr>
          <w:sz w:val="20"/>
          <w:szCs w:val="20"/>
          <w:lang w:val="ru-RU" w:eastAsia="en-US"/>
        </w:rPr>
      </w:pPr>
    </w:p>
    <w:p w:rsidR="007E651A" w:rsidRPr="005C473B" w:rsidRDefault="007E651A" w:rsidP="00EA0933">
      <w:pPr>
        <w:pStyle w:val="11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ind w:right="-39" w:hanging="946"/>
        <w:contextualSpacing/>
        <w:jc w:val="both"/>
        <w:rPr>
          <w:b/>
          <w:sz w:val="20"/>
          <w:szCs w:val="20"/>
        </w:rPr>
      </w:pPr>
      <w:bookmarkStart w:id="44" w:name="_Ref420695501"/>
      <w:bookmarkEnd w:id="43"/>
      <w:proofErr w:type="spellStart"/>
      <w:r w:rsidRPr="005C473B">
        <w:rPr>
          <w:b/>
          <w:sz w:val="20"/>
          <w:szCs w:val="20"/>
        </w:rPr>
        <w:t>Порядок</w:t>
      </w:r>
      <w:proofErr w:type="spellEnd"/>
      <w:r w:rsidR="00EA0933" w:rsidRPr="005C473B">
        <w:rPr>
          <w:b/>
          <w:sz w:val="20"/>
          <w:szCs w:val="20"/>
          <w:lang w:val="ru-RU"/>
        </w:rPr>
        <w:t xml:space="preserve"> </w:t>
      </w:r>
      <w:proofErr w:type="spellStart"/>
      <w:r w:rsidRPr="005C473B">
        <w:rPr>
          <w:b/>
          <w:sz w:val="20"/>
          <w:szCs w:val="20"/>
        </w:rPr>
        <w:t>вручения</w:t>
      </w:r>
      <w:proofErr w:type="spellEnd"/>
      <w:r w:rsidR="00EA0933" w:rsidRPr="005C473B">
        <w:rPr>
          <w:b/>
          <w:sz w:val="20"/>
          <w:szCs w:val="20"/>
          <w:lang w:val="ru-RU"/>
        </w:rPr>
        <w:t xml:space="preserve"> </w:t>
      </w:r>
      <w:proofErr w:type="spellStart"/>
      <w:r w:rsidR="00E948C0" w:rsidRPr="005C473B">
        <w:rPr>
          <w:b/>
          <w:sz w:val="20"/>
          <w:szCs w:val="20"/>
        </w:rPr>
        <w:t>Призов</w:t>
      </w:r>
      <w:bookmarkEnd w:id="44"/>
      <w:proofErr w:type="spellEnd"/>
    </w:p>
    <w:p w:rsidR="00F943EC" w:rsidRPr="005C473B" w:rsidRDefault="004F26BF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45" w:name="_Ref420695441"/>
      <w:r w:rsidRPr="005C473B">
        <w:rPr>
          <w:sz w:val="20"/>
          <w:szCs w:val="20"/>
        </w:rPr>
        <w:t xml:space="preserve">В срок, установленный в п. </w:t>
      </w:r>
      <w:r w:rsidR="00024911">
        <w:fldChar w:fldCharType="begin"/>
      </w:r>
      <w:r w:rsidR="00024911">
        <w:instrText xml:space="preserve"> REF _Ref419428910 \r \h  \* MERGEFORMAT </w:instrText>
      </w:r>
      <w:r w:rsidR="00024911">
        <w:fldChar w:fldCharType="separate"/>
      </w:r>
      <w:r w:rsidR="00721709">
        <w:rPr>
          <w:sz w:val="20"/>
          <w:szCs w:val="20"/>
        </w:rPr>
        <w:t>4.2.3</w:t>
      </w:r>
      <w:r w:rsidR="00024911">
        <w:fldChar w:fldCharType="end"/>
      </w:r>
      <w:r w:rsidR="00E948C0" w:rsidRPr="005C473B">
        <w:rPr>
          <w:sz w:val="20"/>
          <w:szCs w:val="20"/>
        </w:rPr>
        <w:t xml:space="preserve"> Правил</w:t>
      </w:r>
      <w:r w:rsidR="00052094" w:rsidRPr="005C473B">
        <w:rPr>
          <w:sz w:val="20"/>
          <w:szCs w:val="20"/>
        </w:rPr>
        <w:t>,</w:t>
      </w:r>
      <w:r w:rsidR="00EA0933" w:rsidRPr="005C473B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</w:rPr>
        <w:t xml:space="preserve">сведения о </w:t>
      </w:r>
      <w:r w:rsidR="00CB1178" w:rsidRPr="005C473B">
        <w:rPr>
          <w:sz w:val="20"/>
          <w:szCs w:val="20"/>
          <w:lang w:val="ru-RU"/>
        </w:rPr>
        <w:t>Победителях</w:t>
      </w:r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публикуются</w:t>
      </w:r>
      <w:proofErr w:type="spellEnd"/>
      <w:r w:rsidRPr="005C473B">
        <w:rPr>
          <w:sz w:val="20"/>
          <w:szCs w:val="20"/>
        </w:rPr>
        <w:t xml:space="preserve"> на</w:t>
      </w:r>
      <w:bookmarkStart w:id="46" w:name="_Ref387852087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3B3AD7" w:rsidRPr="005C473B">
        <w:rPr>
          <w:sz w:val="20"/>
          <w:szCs w:val="20"/>
        </w:rPr>
        <w:t>Сайте</w:t>
      </w:r>
      <w:proofErr w:type="spellEnd"/>
      <w:r w:rsidR="00E948C0" w:rsidRPr="005C473B">
        <w:rPr>
          <w:sz w:val="20"/>
          <w:szCs w:val="20"/>
        </w:rPr>
        <w:t xml:space="preserve">, а также </w:t>
      </w:r>
      <w:proofErr w:type="spellStart"/>
      <w:r w:rsidR="00F943EC" w:rsidRPr="005C473B">
        <w:rPr>
          <w:sz w:val="20"/>
          <w:szCs w:val="20"/>
        </w:rPr>
        <w:t>Организатор</w:t>
      </w:r>
      <w:proofErr w:type="spellEnd"/>
      <w:r w:rsidR="00F943EC" w:rsidRPr="005C473B">
        <w:rPr>
          <w:sz w:val="20"/>
          <w:szCs w:val="20"/>
        </w:rPr>
        <w:t xml:space="preserve"> </w:t>
      </w:r>
      <w:proofErr w:type="spellStart"/>
      <w:r w:rsidR="00F524D3" w:rsidRPr="005C473B">
        <w:rPr>
          <w:sz w:val="20"/>
          <w:szCs w:val="20"/>
        </w:rPr>
        <w:t>уведомляет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F60A23" w:rsidRPr="005C473B">
        <w:rPr>
          <w:sz w:val="20"/>
          <w:szCs w:val="20"/>
        </w:rPr>
        <w:t>претендентов</w:t>
      </w:r>
      <w:proofErr w:type="spellEnd"/>
      <w:r w:rsidR="00F60A23" w:rsidRPr="005C473B">
        <w:rPr>
          <w:sz w:val="20"/>
          <w:szCs w:val="20"/>
        </w:rPr>
        <w:t xml:space="preserve"> на </w:t>
      </w:r>
      <w:proofErr w:type="spellStart"/>
      <w:r w:rsidR="00F60A23" w:rsidRPr="005C473B">
        <w:rPr>
          <w:sz w:val="20"/>
          <w:szCs w:val="20"/>
        </w:rPr>
        <w:t>победу</w:t>
      </w:r>
      <w:proofErr w:type="spellEnd"/>
      <w:r w:rsidR="00F524D3" w:rsidRPr="005C473B">
        <w:rPr>
          <w:sz w:val="20"/>
          <w:szCs w:val="20"/>
        </w:rPr>
        <w:t xml:space="preserve"> по </w:t>
      </w:r>
      <w:proofErr w:type="spellStart"/>
      <w:r w:rsidR="00F60A23" w:rsidRPr="005C473B">
        <w:rPr>
          <w:sz w:val="20"/>
          <w:szCs w:val="20"/>
        </w:rPr>
        <w:t>номеру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F60A23" w:rsidRPr="005C473B">
        <w:rPr>
          <w:sz w:val="20"/>
          <w:szCs w:val="20"/>
        </w:rPr>
        <w:t>мобильного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F60A23" w:rsidRPr="005C473B">
        <w:rPr>
          <w:sz w:val="20"/>
          <w:szCs w:val="20"/>
        </w:rPr>
        <w:t>телефона</w:t>
      </w:r>
      <w:proofErr w:type="spellEnd"/>
      <w:r w:rsidR="009C204A" w:rsidRPr="005C473B">
        <w:rPr>
          <w:sz w:val="20"/>
          <w:szCs w:val="20"/>
        </w:rPr>
        <w:t>,</w:t>
      </w:r>
      <w:r w:rsidR="00EA0933" w:rsidRPr="005C473B">
        <w:rPr>
          <w:sz w:val="20"/>
          <w:szCs w:val="20"/>
          <w:lang w:val="ru-RU"/>
        </w:rPr>
        <w:t xml:space="preserve"> </w:t>
      </w:r>
      <w:r w:rsidR="00CB1178" w:rsidRPr="005C473B">
        <w:rPr>
          <w:sz w:val="20"/>
          <w:szCs w:val="20"/>
          <w:lang w:val="ru-RU"/>
        </w:rPr>
        <w:t>указанного при регистрации на Сайте</w:t>
      </w:r>
      <w:r w:rsidR="009C204A" w:rsidRPr="005C473B">
        <w:rPr>
          <w:sz w:val="20"/>
          <w:szCs w:val="20"/>
        </w:rPr>
        <w:t>.</w:t>
      </w:r>
      <w:bookmarkEnd w:id="45"/>
      <w:bookmarkEnd w:id="46"/>
    </w:p>
    <w:p w:rsidR="00052094" w:rsidRPr="005C473B" w:rsidRDefault="00654F47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47" w:name="_Ref436241467"/>
      <w:proofErr w:type="spellStart"/>
      <w:r w:rsidRPr="005C473B">
        <w:rPr>
          <w:sz w:val="20"/>
          <w:szCs w:val="20"/>
        </w:rPr>
        <w:t>Победитель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="00930B74" w:rsidRPr="005C473B">
        <w:rPr>
          <w:sz w:val="20"/>
          <w:szCs w:val="20"/>
        </w:rPr>
        <w:t>обязан</w:t>
      </w:r>
      <w:proofErr w:type="spellEnd"/>
      <w:r w:rsidR="00930B74" w:rsidRPr="005C473B">
        <w:rPr>
          <w:sz w:val="20"/>
          <w:szCs w:val="20"/>
        </w:rPr>
        <w:t xml:space="preserve"> в срок, установленный в п. </w:t>
      </w:r>
      <w:r w:rsidR="00024911">
        <w:fldChar w:fldCharType="begin"/>
      </w:r>
      <w:r w:rsidR="00024911">
        <w:instrText xml:space="preserve"> REF _Ref419429039 \r \h  \* MERGEFORMAT </w:instrText>
      </w:r>
      <w:r w:rsidR="00024911">
        <w:fldChar w:fldCharType="separate"/>
      </w:r>
      <w:r w:rsidR="00EA0933" w:rsidRPr="005C473B">
        <w:rPr>
          <w:sz w:val="20"/>
          <w:szCs w:val="20"/>
        </w:rPr>
        <w:t>4.2.4</w:t>
      </w:r>
      <w:r w:rsidR="00024911">
        <w:fldChar w:fldCharType="end"/>
      </w:r>
      <w:r w:rsidR="00930B74" w:rsidRPr="005C473B">
        <w:rPr>
          <w:sz w:val="20"/>
          <w:szCs w:val="20"/>
        </w:rPr>
        <w:t xml:space="preserve"> Правил, </w:t>
      </w:r>
      <w:proofErr w:type="spellStart"/>
      <w:r w:rsidR="00930B74" w:rsidRPr="005C473B">
        <w:rPr>
          <w:sz w:val="20"/>
          <w:szCs w:val="20"/>
        </w:rPr>
        <w:t>отправить</w:t>
      </w:r>
      <w:proofErr w:type="spellEnd"/>
      <w:r w:rsidR="00930B74" w:rsidRPr="005C473B">
        <w:rPr>
          <w:sz w:val="20"/>
          <w:szCs w:val="20"/>
        </w:rPr>
        <w:t xml:space="preserve"> на адрес </w:t>
      </w:r>
      <w:r w:rsidR="00930B74" w:rsidRPr="005C473B">
        <w:rPr>
          <w:sz w:val="20"/>
          <w:szCs w:val="20"/>
          <w:lang w:val="en-US"/>
        </w:rPr>
        <w:t>info</w:t>
      </w:r>
      <w:r w:rsidR="00930B74" w:rsidRPr="005C473B">
        <w:rPr>
          <w:sz w:val="20"/>
          <w:szCs w:val="20"/>
        </w:rPr>
        <w:t>@</w:t>
      </w:r>
      <w:r w:rsidR="00CB1178" w:rsidRPr="005C473B">
        <w:rPr>
          <w:sz w:val="20"/>
          <w:szCs w:val="20"/>
          <w:lang w:val="en-US"/>
        </w:rPr>
        <w:t>didri</w:t>
      </w:r>
      <w:r w:rsidR="00930B74" w:rsidRPr="005C473B">
        <w:rPr>
          <w:sz w:val="20"/>
          <w:szCs w:val="20"/>
        </w:rPr>
        <w:t>.</w:t>
      </w:r>
      <w:r w:rsidR="00930B74" w:rsidRPr="005C473B">
        <w:rPr>
          <w:sz w:val="20"/>
          <w:szCs w:val="20"/>
          <w:lang w:val="en-US"/>
        </w:rPr>
        <w:t>ru</w:t>
      </w:r>
      <w:r w:rsidR="00930B74" w:rsidRPr="005C473B">
        <w:rPr>
          <w:sz w:val="20"/>
          <w:szCs w:val="20"/>
        </w:rPr>
        <w:t>, следующие сведения</w:t>
      </w:r>
      <w:r w:rsidR="00052094" w:rsidRPr="005C473B">
        <w:rPr>
          <w:sz w:val="20"/>
          <w:szCs w:val="20"/>
        </w:rPr>
        <w:t>:</w:t>
      </w:r>
      <w:bookmarkEnd w:id="47"/>
    </w:p>
    <w:p w:rsidR="00052094" w:rsidRPr="005C473B" w:rsidRDefault="00052094" w:rsidP="00721709">
      <w:pPr>
        <w:tabs>
          <w:tab w:val="left" w:pos="-1134"/>
          <w:tab w:val="left" w:pos="1260"/>
        </w:tabs>
        <w:ind w:right="-1" w:firstLine="567"/>
        <w:rPr>
          <w:sz w:val="20"/>
          <w:szCs w:val="20"/>
        </w:rPr>
      </w:pPr>
      <w:r w:rsidRPr="005C473B">
        <w:rPr>
          <w:sz w:val="20"/>
          <w:szCs w:val="20"/>
        </w:rPr>
        <w:t>- фамилию, имя, отчество;</w:t>
      </w:r>
    </w:p>
    <w:p w:rsidR="00A61EFF" w:rsidRPr="005C473B" w:rsidRDefault="00F943EC" w:rsidP="00721709">
      <w:pPr>
        <w:tabs>
          <w:tab w:val="left" w:pos="-1134"/>
          <w:tab w:val="left" w:pos="1260"/>
        </w:tabs>
        <w:ind w:right="-1" w:firstLine="567"/>
        <w:rPr>
          <w:sz w:val="20"/>
          <w:szCs w:val="20"/>
        </w:rPr>
      </w:pPr>
      <w:r w:rsidRPr="005C473B">
        <w:rPr>
          <w:sz w:val="20"/>
          <w:szCs w:val="20"/>
        </w:rPr>
        <w:t xml:space="preserve">- </w:t>
      </w:r>
      <w:r w:rsidR="00A61EFF" w:rsidRPr="005C473B">
        <w:rPr>
          <w:sz w:val="20"/>
          <w:szCs w:val="20"/>
        </w:rPr>
        <w:t xml:space="preserve">почтовый </w:t>
      </w:r>
      <w:r w:rsidRPr="005C473B">
        <w:rPr>
          <w:sz w:val="20"/>
          <w:szCs w:val="20"/>
        </w:rPr>
        <w:t xml:space="preserve">адрес </w:t>
      </w:r>
      <w:r w:rsidR="006D32D8" w:rsidRPr="005C473B">
        <w:rPr>
          <w:sz w:val="20"/>
          <w:szCs w:val="20"/>
        </w:rPr>
        <w:t>(</w:t>
      </w:r>
      <w:r w:rsidRPr="005C473B">
        <w:rPr>
          <w:sz w:val="20"/>
          <w:szCs w:val="20"/>
        </w:rPr>
        <w:t>с указанием индекса</w:t>
      </w:r>
      <w:r w:rsidR="006D32D8" w:rsidRPr="005C473B">
        <w:rPr>
          <w:sz w:val="20"/>
          <w:szCs w:val="20"/>
        </w:rPr>
        <w:t>)</w:t>
      </w:r>
      <w:r w:rsidRPr="005C473B">
        <w:rPr>
          <w:sz w:val="20"/>
          <w:szCs w:val="20"/>
        </w:rPr>
        <w:t>;</w:t>
      </w:r>
    </w:p>
    <w:p w:rsidR="00F943EC" w:rsidRPr="005C473B" w:rsidRDefault="00F943EC" w:rsidP="00721709">
      <w:pPr>
        <w:tabs>
          <w:tab w:val="left" w:pos="-1134"/>
          <w:tab w:val="left" w:pos="1260"/>
        </w:tabs>
        <w:ind w:right="-1" w:firstLine="567"/>
        <w:rPr>
          <w:sz w:val="20"/>
          <w:szCs w:val="20"/>
        </w:rPr>
      </w:pPr>
      <w:r w:rsidRPr="005C473B">
        <w:rPr>
          <w:sz w:val="20"/>
          <w:szCs w:val="20"/>
        </w:rPr>
        <w:t xml:space="preserve">- копии </w:t>
      </w:r>
      <w:r w:rsidR="0067415E" w:rsidRPr="005C473B">
        <w:rPr>
          <w:sz w:val="20"/>
          <w:szCs w:val="20"/>
        </w:rPr>
        <w:t xml:space="preserve">(фотографии) </w:t>
      </w:r>
      <w:r w:rsidRPr="005C473B">
        <w:rPr>
          <w:sz w:val="20"/>
          <w:szCs w:val="20"/>
        </w:rPr>
        <w:t xml:space="preserve">страниц своего паспорта гражданина РФ (разворот с фотографией), страница с информацией о последнем месте </w:t>
      </w:r>
      <w:r w:rsidR="009C204A" w:rsidRPr="005C473B">
        <w:rPr>
          <w:sz w:val="20"/>
          <w:szCs w:val="20"/>
        </w:rPr>
        <w:t>жительства</w:t>
      </w:r>
      <w:r w:rsidRPr="005C473B">
        <w:rPr>
          <w:sz w:val="20"/>
          <w:szCs w:val="20"/>
        </w:rPr>
        <w:t>;</w:t>
      </w:r>
    </w:p>
    <w:p w:rsidR="00CB1178" w:rsidRPr="005C473B" w:rsidRDefault="00F943EC" w:rsidP="00721709">
      <w:pPr>
        <w:tabs>
          <w:tab w:val="left" w:pos="-1134"/>
          <w:tab w:val="left" w:pos="1260"/>
        </w:tabs>
        <w:ind w:right="-1" w:firstLine="567"/>
        <w:rPr>
          <w:sz w:val="20"/>
          <w:szCs w:val="20"/>
        </w:rPr>
      </w:pPr>
      <w:r w:rsidRPr="005C473B">
        <w:rPr>
          <w:sz w:val="20"/>
          <w:szCs w:val="20"/>
        </w:rPr>
        <w:t xml:space="preserve">- копия </w:t>
      </w:r>
      <w:r w:rsidR="0067415E" w:rsidRPr="005C473B">
        <w:rPr>
          <w:sz w:val="20"/>
          <w:szCs w:val="20"/>
        </w:rPr>
        <w:t xml:space="preserve">(фотография) </w:t>
      </w:r>
      <w:r w:rsidRPr="005C473B">
        <w:rPr>
          <w:sz w:val="20"/>
          <w:szCs w:val="20"/>
        </w:rPr>
        <w:t>свидетельства ИНН (</w:t>
      </w:r>
      <w:r w:rsidR="00052094" w:rsidRPr="005C473B">
        <w:rPr>
          <w:sz w:val="20"/>
          <w:szCs w:val="20"/>
        </w:rPr>
        <w:t>при наличии</w:t>
      </w:r>
      <w:r w:rsidRPr="005C473B">
        <w:rPr>
          <w:sz w:val="20"/>
          <w:szCs w:val="20"/>
        </w:rPr>
        <w:t>)</w:t>
      </w:r>
      <w:r w:rsidR="00CB1178" w:rsidRPr="005C473B">
        <w:rPr>
          <w:sz w:val="20"/>
          <w:szCs w:val="20"/>
        </w:rPr>
        <w:t>;</w:t>
      </w:r>
    </w:p>
    <w:p w:rsidR="00F943EC" w:rsidRPr="005C473B" w:rsidRDefault="00CB1178" w:rsidP="00721709">
      <w:pPr>
        <w:tabs>
          <w:tab w:val="left" w:pos="-1134"/>
          <w:tab w:val="left" w:pos="1260"/>
        </w:tabs>
        <w:ind w:right="-1" w:firstLine="567"/>
        <w:rPr>
          <w:sz w:val="20"/>
          <w:szCs w:val="20"/>
        </w:rPr>
      </w:pPr>
      <w:r w:rsidRPr="005C473B">
        <w:rPr>
          <w:sz w:val="20"/>
          <w:szCs w:val="20"/>
        </w:rPr>
        <w:t>- копия (фотография) выигрышного Чека</w:t>
      </w:r>
      <w:r w:rsidR="009C204A" w:rsidRPr="005C473B">
        <w:rPr>
          <w:sz w:val="20"/>
          <w:szCs w:val="20"/>
        </w:rPr>
        <w:t>.</w:t>
      </w:r>
    </w:p>
    <w:p w:rsidR="00F83D7F" w:rsidRPr="005C473B" w:rsidRDefault="00F83D7F" w:rsidP="00EA0933">
      <w:pPr>
        <w:tabs>
          <w:tab w:val="left" w:pos="-1134"/>
          <w:tab w:val="left" w:pos="1260"/>
        </w:tabs>
        <w:ind w:right="-1" w:firstLine="567"/>
        <w:jc w:val="both"/>
        <w:rPr>
          <w:sz w:val="20"/>
          <w:szCs w:val="20"/>
        </w:rPr>
      </w:pPr>
      <w:r w:rsidRPr="005C473B">
        <w:rPr>
          <w:sz w:val="20"/>
          <w:szCs w:val="20"/>
        </w:rPr>
        <w:t>При необходимости Организатор запрашивает у Победителя оригинал Чека, который должен быть направлен по почтовому адресу, указанному Организатором</w:t>
      </w:r>
    </w:p>
    <w:p w:rsidR="00790E69" w:rsidRPr="005C473B" w:rsidRDefault="00790E69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48" w:name="_Ref420695705"/>
      <w:proofErr w:type="spellStart"/>
      <w:r w:rsidRPr="005C473B">
        <w:rPr>
          <w:sz w:val="20"/>
          <w:szCs w:val="20"/>
        </w:rPr>
        <w:t>После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получе</w:t>
      </w:r>
      <w:r w:rsidR="000A7552" w:rsidRPr="005C473B">
        <w:rPr>
          <w:sz w:val="20"/>
          <w:szCs w:val="20"/>
        </w:rPr>
        <w:t>ния</w:t>
      </w:r>
      <w:proofErr w:type="spellEnd"/>
      <w:r w:rsidR="000A7552" w:rsidRPr="005C473B">
        <w:rPr>
          <w:sz w:val="20"/>
          <w:szCs w:val="20"/>
        </w:rPr>
        <w:t xml:space="preserve"> информации, </w:t>
      </w:r>
      <w:proofErr w:type="spellStart"/>
      <w:r w:rsidR="000A7552" w:rsidRPr="005C473B">
        <w:rPr>
          <w:sz w:val="20"/>
          <w:szCs w:val="20"/>
        </w:rPr>
        <w:t>указанной</w:t>
      </w:r>
      <w:proofErr w:type="spellEnd"/>
      <w:r w:rsidR="000A7552" w:rsidRPr="005C473B">
        <w:rPr>
          <w:sz w:val="20"/>
          <w:szCs w:val="20"/>
        </w:rPr>
        <w:t xml:space="preserve"> в п. </w:t>
      </w:r>
      <w:r w:rsidR="000A7552" w:rsidRPr="005C473B">
        <w:rPr>
          <w:sz w:val="20"/>
          <w:szCs w:val="20"/>
          <w:lang w:val="ru-RU"/>
        </w:rPr>
        <w:t>7</w:t>
      </w:r>
      <w:r w:rsidRPr="005C473B">
        <w:rPr>
          <w:sz w:val="20"/>
          <w:szCs w:val="20"/>
        </w:rPr>
        <w:t xml:space="preserve">.2 Правил, </w:t>
      </w:r>
      <w:proofErr w:type="spellStart"/>
      <w:r w:rsidRPr="005C473B">
        <w:rPr>
          <w:sz w:val="20"/>
          <w:szCs w:val="20"/>
        </w:rPr>
        <w:t>Организатор</w:t>
      </w:r>
      <w:proofErr w:type="spellEnd"/>
      <w:r w:rsidRPr="005C473B">
        <w:rPr>
          <w:sz w:val="20"/>
          <w:szCs w:val="20"/>
        </w:rPr>
        <w:t xml:space="preserve"> в срок, установленный в п. </w:t>
      </w:r>
      <w:r w:rsidR="00EA0933" w:rsidRPr="005C473B">
        <w:rPr>
          <w:sz w:val="20"/>
          <w:szCs w:val="20"/>
          <w:lang w:val="ru-RU"/>
        </w:rPr>
        <w:t>4.2.5</w:t>
      </w:r>
      <w:r w:rsidRPr="005C473B">
        <w:rPr>
          <w:sz w:val="20"/>
          <w:szCs w:val="20"/>
        </w:rPr>
        <w:t xml:space="preserve"> Правил, </w:t>
      </w:r>
      <w:proofErr w:type="spellStart"/>
      <w:r w:rsidRPr="005C473B">
        <w:rPr>
          <w:sz w:val="20"/>
          <w:szCs w:val="20"/>
        </w:rPr>
        <w:t>направляет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Приз</w:t>
      </w:r>
      <w:proofErr w:type="spellEnd"/>
      <w:r w:rsidRPr="005C473B">
        <w:rPr>
          <w:sz w:val="20"/>
          <w:szCs w:val="20"/>
        </w:rPr>
        <w:t xml:space="preserve"> по </w:t>
      </w:r>
      <w:proofErr w:type="spellStart"/>
      <w:r w:rsidRPr="005C473B">
        <w:rPr>
          <w:sz w:val="20"/>
          <w:szCs w:val="20"/>
        </w:rPr>
        <w:t>почтовому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адресу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Победителя</w:t>
      </w:r>
      <w:proofErr w:type="spellEnd"/>
      <w:r w:rsidR="00F52AA4">
        <w:rPr>
          <w:sz w:val="20"/>
          <w:szCs w:val="20"/>
          <w:lang w:val="ru-RU"/>
        </w:rPr>
        <w:t>. В</w:t>
      </w:r>
      <w:proofErr w:type="spellStart"/>
      <w:r w:rsidRPr="005C473B">
        <w:rPr>
          <w:sz w:val="20"/>
          <w:szCs w:val="20"/>
        </w:rPr>
        <w:t>месте</w:t>
      </w:r>
      <w:proofErr w:type="spellEnd"/>
      <w:r w:rsidRPr="005C473B">
        <w:rPr>
          <w:sz w:val="20"/>
          <w:szCs w:val="20"/>
        </w:rPr>
        <w:t xml:space="preserve"> с </w:t>
      </w:r>
      <w:r w:rsidR="00F52AA4">
        <w:rPr>
          <w:sz w:val="20"/>
          <w:szCs w:val="20"/>
          <w:lang w:val="ru-RU"/>
        </w:rPr>
        <w:t>Главным призом направляется акт</w:t>
      </w:r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приёмки-передачи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приза</w:t>
      </w:r>
      <w:proofErr w:type="spellEnd"/>
      <w:r w:rsidRPr="005C473B">
        <w:rPr>
          <w:sz w:val="20"/>
          <w:szCs w:val="20"/>
        </w:rPr>
        <w:t xml:space="preserve"> (</w:t>
      </w:r>
      <w:proofErr w:type="spellStart"/>
      <w:r w:rsidRPr="005C473B">
        <w:rPr>
          <w:sz w:val="20"/>
          <w:szCs w:val="20"/>
        </w:rPr>
        <w:t>далее</w:t>
      </w:r>
      <w:proofErr w:type="spellEnd"/>
      <w:r w:rsidRPr="005C473B">
        <w:rPr>
          <w:sz w:val="20"/>
          <w:szCs w:val="20"/>
        </w:rPr>
        <w:t xml:space="preserve"> – </w:t>
      </w:r>
      <w:proofErr w:type="spellStart"/>
      <w:r w:rsidRPr="005C473B">
        <w:rPr>
          <w:sz w:val="20"/>
          <w:szCs w:val="20"/>
        </w:rPr>
        <w:t>Акт</w:t>
      </w:r>
      <w:proofErr w:type="spellEnd"/>
      <w:r w:rsidRPr="005C473B">
        <w:rPr>
          <w:sz w:val="20"/>
          <w:szCs w:val="20"/>
        </w:rPr>
        <w:t xml:space="preserve">). </w:t>
      </w:r>
    </w:p>
    <w:p w:rsidR="00790E69" w:rsidRPr="005C473B" w:rsidRDefault="00790E69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proofErr w:type="spellStart"/>
      <w:r w:rsidRPr="005C473B">
        <w:rPr>
          <w:sz w:val="20"/>
          <w:szCs w:val="20"/>
        </w:rPr>
        <w:t>После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получения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F52AA4">
        <w:rPr>
          <w:sz w:val="20"/>
          <w:szCs w:val="20"/>
          <w:lang w:val="ru-RU"/>
        </w:rPr>
        <w:t>Гланвого</w:t>
      </w:r>
      <w:proofErr w:type="spellEnd"/>
      <w:r w:rsidR="00F52AA4">
        <w:rPr>
          <w:sz w:val="20"/>
          <w:szCs w:val="20"/>
          <w:lang w:val="ru-RU"/>
        </w:rPr>
        <w:t xml:space="preserve"> п</w:t>
      </w:r>
      <w:proofErr w:type="spellStart"/>
      <w:r w:rsidRPr="005C473B">
        <w:rPr>
          <w:sz w:val="20"/>
          <w:szCs w:val="20"/>
        </w:rPr>
        <w:t>риза</w:t>
      </w:r>
      <w:proofErr w:type="spellEnd"/>
      <w:r w:rsidR="00F52AA4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победитель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обязан</w:t>
      </w:r>
      <w:proofErr w:type="spellEnd"/>
      <w:r w:rsidRPr="005C473B">
        <w:rPr>
          <w:sz w:val="20"/>
          <w:szCs w:val="20"/>
        </w:rPr>
        <w:t xml:space="preserve"> в </w:t>
      </w:r>
      <w:proofErr w:type="spellStart"/>
      <w:r w:rsidRPr="005C473B">
        <w:rPr>
          <w:sz w:val="20"/>
          <w:szCs w:val="20"/>
        </w:rPr>
        <w:t>течение</w:t>
      </w:r>
      <w:proofErr w:type="spellEnd"/>
      <w:r w:rsidRPr="005C473B">
        <w:rPr>
          <w:sz w:val="20"/>
          <w:szCs w:val="20"/>
        </w:rPr>
        <w:t xml:space="preserve"> 3-х </w:t>
      </w:r>
      <w:proofErr w:type="spellStart"/>
      <w:r w:rsidRPr="005C473B">
        <w:rPr>
          <w:sz w:val="20"/>
          <w:szCs w:val="20"/>
        </w:rPr>
        <w:t>рабочих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дней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расписаться</w:t>
      </w:r>
      <w:proofErr w:type="spellEnd"/>
      <w:r w:rsidRPr="005C473B">
        <w:rPr>
          <w:sz w:val="20"/>
          <w:szCs w:val="20"/>
        </w:rPr>
        <w:t xml:space="preserve"> в </w:t>
      </w:r>
      <w:proofErr w:type="spellStart"/>
      <w:r w:rsidRPr="005C473B">
        <w:rPr>
          <w:sz w:val="20"/>
          <w:szCs w:val="20"/>
        </w:rPr>
        <w:t>Акте</w:t>
      </w:r>
      <w:proofErr w:type="spellEnd"/>
      <w:r w:rsidRPr="005C473B">
        <w:rPr>
          <w:sz w:val="20"/>
          <w:szCs w:val="20"/>
        </w:rPr>
        <w:t xml:space="preserve"> и </w:t>
      </w:r>
      <w:proofErr w:type="spellStart"/>
      <w:r w:rsidRPr="005C473B">
        <w:rPr>
          <w:sz w:val="20"/>
          <w:szCs w:val="20"/>
        </w:rPr>
        <w:t>отправить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скан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Акта</w:t>
      </w:r>
      <w:proofErr w:type="spellEnd"/>
      <w:r w:rsidRPr="005C473B">
        <w:rPr>
          <w:sz w:val="20"/>
          <w:szCs w:val="20"/>
        </w:rPr>
        <w:t xml:space="preserve"> на </w:t>
      </w:r>
      <w:proofErr w:type="spellStart"/>
      <w:r w:rsidRPr="005C473B">
        <w:rPr>
          <w:sz w:val="20"/>
          <w:szCs w:val="20"/>
        </w:rPr>
        <w:t>электронную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почт</w:t>
      </w:r>
      <w:r w:rsidR="00556A2A" w:rsidRPr="005C473B">
        <w:rPr>
          <w:sz w:val="20"/>
          <w:szCs w:val="20"/>
        </w:rPr>
        <w:t>у</w:t>
      </w:r>
      <w:proofErr w:type="spellEnd"/>
      <w:r w:rsidR="00556A2A" w:rsidRPr="005C473B">
        <w:rPr>
          <w:sz w:val="20"/>
          <w:szCs w:val="20"/>
        </w:rPr>
        <w:t xml:space="preserve"> Организатора, а </w:t>
      </w:r>
      <w:proofErr w:type="spellStart"/>
      <w:r w:rsidR="00556A2A" w:rsidRPr="005C473B">
        <w:rPr>
          <w:sz w:val="20"/>
          <w:szCs w:val="20"/>
        </w:rPr>
        <w:t>оригинал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="00556A2A" w:rsidRPr="005C473B">
        <w:rPr>
          <w:sz w:val="20"/>
          <w:szCs w:val="20"/>
        </w:rPr>
        <w:t>Акт</w:t>
      </w:r>
      <w:proofErr w:type="spellEnd"/>
      <w:r w:rsidR="00EA0933" w:rsidRPr="005C473B">
        <w:rPr>
          <w:sz w:val="20"/>
          <w:szCs w:val="20"/>
          <w:lang w:val="ru-RU"/>
        </w:rPr>
        <w:t>а</w:t>
      </w:r>
      <w:r w:rsidR="00556A2A" w:rsidRPr="005C473B">
        <w:rPr>
          <w:sz w:val="20"/>
          <w:szCs w:val="20"/>
          <w:lang w:val="ru-RU"/>
        </w:rPr>
        <w:t xml:space="preserve"> направить по почтовому адресу Организатора</w:t>
      </w:r>
      <w:r w:rsidRPr="005C473B">
        <w:rPr>
          <w:sz w:val="20"/>
          <w:szCs w:val="20"/>
        </w:rPr>
        <w:t xml:space="preserve">. </w:t>
      </w:r>
      <w:r w:rsidR="009564AA" w:rsidRPr="005C473B">
        <w:rPr>
          <w:sz w:val="20"/>
          <w:szCs w:val="20"/>
          <w:lang w:val="ru-RU"/>
        </w:rPr>
        <w:t xml:space="preserve">Победитель также обязан сделать фотографию с полученным </w:t>
      </w:r>
      <w:r w:rsidR="00F52AA4">
        <w:rPr>
          <w:sz w:val="20"/>
          <w:szCs w:val="20"/>
          <w:lang w:val="ru-RU"/>
        </w:rPr>
        <w:t>Главным п</w:t>
      </w:r>
      <w:r w:rsidR="009564AA" w:rsidRPr="005C473B">
        <w:rPr>
          <w:sz w:val="20"/>
          <w:szCs w:val="20"/>
          <w:lang w:val="ru-RU"/>
        </w:rPr>
        <w:t xml:space="preserve">ризом и направить её по электронному адресу Организатора вместе с Актом. </w:t>
      </w:r>
      <w:proofErr w:type="spellStart"/>
      <w:r w:rsidRPr="005C473B">
        <w:rPr>
          <w:sz w:val="20"/>
          <w:szCs w:val="20"/>
        </w:rPr>
        <w:t>После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</w:rPr>
        <w:t>выполнения</w:t>
      </w:r>
      <w:r w:rsidR="00EA0933" w:rsidRPr="005C473B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</w:rPr>
        <w:t xml:space="preserve">действий, установленных в </w:t>
      </w:r>
      <w:proofErr w:type="spellStart"/>
      <w:r w:rsidRPr="005C473B">
        <w:rPr>
          <w:sz w:val="20"/>
          <w:szCs w:val="20"/>
        </w:rPr>
        <w:t>настоящем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пункте</w:t>
      </w:r>
      <w:proofErr w:type="spellEnd"/>
      <w:r w:rsidRPr="005C473B">
        <w:rPr>
          <w:sz w:val="20"/>
          <w:szCs w:val="20"/>
        </w:rPr>
        <w:t xml:space="preserve">, </w:t>
      </w:r>
      <w:proofErr w:type="spellStart"/>
      <w:r w:rsidRPr="005C473B">
        <w:rPr>
          <w:sz w:val="20"/>
          <w:szCs w:val="20"/>
        </w:rPr>
        <w:t>Победителю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присуждается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дополнительный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денежный</w:t>
      </w:r>
      <w:proofErr w:type="spellEnd"/>
      <w:r w:rsidR="00EA0933" w:rsidRPr="005C473B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приз</w:t>
      </w:r>
      <w:proofErr w:type="spellEnd"/>
      <w:r w:rsidRPr="005C473B">
        <w:rPr>
          <w:sz w:val="20"/>
          <w:szCs w:val="20"/>
        </w:rPr>
        <w:t xml:space="preserve">, </w:t>
      </w:r>
      <w:proofErr w:type="spellStart"/>
      <w:r w:rsidRPr="005C473B">
        <w:rPr>
          <w:sz w:val="20"/>
          <w:szCs w:val="20"/>
        </w:rPr>
        <w:t>указанный</w:t>
      </w:r>
      <w:proofErr w:type="spellEnd"/>
      <w:r w:rsidRPr="005C473B">
        <w:rPr>
          <w:sz w:val="20"/>
          <w:szCs w:val="20"/>
        </w:rPr>
        <w:t xml:space="preserve"> в п. 3.2 Правил.</w:t>
      </w:r>
    </w:p>
    <w:p w:rsidR="00F324B2" w:rsidRPr="005C473B" w:rsidRDefault="00F324B2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bookmarkStart w:id="49" w:name="_Ref356909524"/>
      <w:bookmarkStart w:id="50" w:name="_Ref403139760"/>
      <w:bookmarkEnd w:id="48"/>
      <w:bookmarkEnd w:id="49"/>
      <w:proofErr w:type="spellStart"/>
      <w:r w:rsidRPr="005C473B">
        <w:rPr>
          <w:sz w:val="20"/>
          <w:szCs w:val="20"/>
        </w:rPr>
        <w:t>Призы</w:t>
      </w:r>
      <w:proofErr w:type="spellEnd"/>
      <w:r w:rsidRPr="005C473B">
        <w:rPr>
          <w:sz w:val="20"/>
          <w:szCs w:val="20"/>
        </w:rPr>
        <w:t xml:space="preserve"> не вручаются </w:t>
      </w:r>
      <w:proofErr w:type="spellStart"/>
      <w:r w:rsidRPr="005C473B">
        <w:rPr>
          <w:sz w:val="20"/>
          <w:szCs w:val="20"/>
        </w:rPr>
        <w:t>Победителям</w:t>
      </w:r>
      <w:proofErr w:type="spellEnd"/>
      <w:r w:rsidRPr="005C473B">
        <w:rPr>
          <w:sz w:val="20"/>
          <w:szCs w:val="20"/>
        </w:rPr>
        <w:t xml:space="preserve"> по следующим </w:t>
      </w:r>
      <w:proofErr w:type="spellStart"/>
      <w:r w:rsidRPr="005C473B">
        <w:rPr>
          <w:sz w:val="20"/>
          <w:szCs w:val="20"/>
        </w:rPr>
        <w:t>причинам</w:t>
      </w:r>
      <w:proofErr w:type="spellEnd"/>
      <w:r w:rsidRPr="005C473B">
        <w:rPr>
          <w:sz w:val="20"/>
          <w:szCs w:val="20"/>
        </w:rPr>
        <w:t>:</w:t>
      </w:r>
    </w:p>
    <w:p w:rsidR="00AA023F" w:rsidRPr="005C473B" w:rsidRDefault="00F324B2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993"/>
        </w:tabs>
        <w:ind w:right="-39"/>
        <w:contextualSpacing/>
        <w:jc w:val="both"/>
        <w:rPr>
          <w:sz w:val="20"/>
          <w:szCs w:val="20"/>
        </w:rPr>
      </w:pPr>
      <w:proofErr w:type="spellStart"/>
      <w:r w:rsidRPr="005C473B">
        <w:rPr>
          <w:sz w:val="20"/>
          <w:szCs w:val="20"/>
        </w:rPr>
        <w:t>Победитель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отказался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от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Приза</w:t>
      </w:r>
      <w:proofErr w:type="spellEnd"/>
      <w:r w:rsidR="00AA023F" w:rsidRPr="005C473B">
        <w:rPr>
          <w:sz w:val="20"/>
          <w:szCs w:val="20"/>
        </w:rPr>
        <w:t>.</w:t>
      </w:r>
    </w:p>
    <w:p w:rsidR="00F324B2" w:rsidRPr="005C473B" w:rsidRDefault="00AA023F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proofErr w:type="spellStart"/>
      <w:r w:rsidRPr="005C473B">
        <w:rPr>
          <w:sz w:val="20"/>
          <w:szCs w:val="20"/>
        </w:rPr>
        <w:t>Победитель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="00F324B2" w:rsidRPr="005C473B">
        <w:rPr>
          <w:sz w:val="20"/>
          <w:szCs w:val="20"/>
        </w:rPr>
        <w:t>отказался</w:t>
      </w:r>
      <w:proofErr w:type="spellEnd"/>
      <w:r w:rsidR="00F324B2" w:rsidRPr="005C473B">
        <w:rPr>
          <w:sz w:val="20"/>
          <w:szCs w:val="20"/>
        </w:rPr>
        <w:t xml:space="preserve"> совершить </w:t>
      </w:r>
      <w:proofErr w:type="spellStart"/>
      <w:r w:rsidR="00F324B2" w:rsidRPr="005C473B">
        <w:rPr>
          <w:sz w:val="20"/>
          <w:szCs w:val="20"/>
        </w:rPr>
        <w:t>какие-либо</w:t>
      </w:r>
      <w:proofErr w:type="spellEnd"/>
      <w:r w:rsidR="00F324B2" w:rsidRPr="005C473B">
        <w:rPr>
          <w:sz w:val="20"/>
          <w:szCs w:val="20"/>
        </w:rPr>
        <w:t xml:space="preserve"> действия, </w:t>
      </w:r>
      <w:proofErr w:type="spellStart"/>
      <w:r w:rsidR="00F324B2" w:rsidRPr="005C473B">
        <w:rPr>
          <w:sz w:val="20"/>
          <w:szCs w:val="20"/>
        </w:rPr>
        <w:t>необходимые</w:t>
      </w:r>
      <w:proofErr w:type="spellEnd"/>
      <w:r w:rsidR="00F324B2" w:rsidRPr="005C473B">
        <w:rPr>
          <w:sz w:val="20"/>
          <w:szCs w:val="20"/>
        </w:rPr>
        <w:t xml:space="preserve"> для </w:t>
      </w:r>
      <w:proofErr w:type="spellStart"/>
      <w:r w:rsidR="00F324B2" w:rsidRPr="005C473B">
        <w:rPr>
          <w:sz w:val="20"/>
          <w:szCs w:val="20"/>
        </w:rPr>
        <w:t>получения</w:t>
      </w:r>
      <w:proofErr w:type="spellEnd"/>
      <w:r w:rsidR="00F324B2" w:rsidRPr="005C473B">
        <w:rPr>
          <w:sz w:val="20"/>
          <w:szCs w:val="20"/>
        </w:rPr>
        <w:t xml:space="preserve"> </w:t>
      </w:r>
      <w:proofErr w:type="spellStart"/>
      <w:r w:rsidR="00F324B2" w:rsidRPr="005C473B">
        <w:rPr>
          <w:sz w:val="20"/>
          <w:szCs w:val="20"/>
        </w:rPr>
        <w:t>Приза</w:t>
      </w:r>
      <w:proofErr w:type="spellEnd"/>
      <w:r w:rsidR="00F324B2" w:rsidRPr="005C473B">
        <w:rPr>
          <w:sz w:val="20"/>
          <w:szCs w:val="20"/>
        </w:rPr>
        <w:t>, и предусмотренные настоящими Правилами</w:t>
      </w:r>
      <w:r w:rsidR="00237AA5" w:rsidRPr="005C473B">
        <w:rPr>
          <w:sz w:val="20"/>
          <w:szCs w:val="20"/>
        </w:rPr>
        <w:t xml:space="preserve">, или не </w:t>
      </w:r>
      <w:proofErr w:type="spellStart"/>
      <w:r w:rsidR="00237AA5" w:rsidRPr="005C473B">
        <w:rPr>
          <w:sz w:val="20"/>
          <w:szCs w:val="20"/>
        </w:rPr>
        <w:t>представил</w:t>
      </w:r>
      <w:proofErr w:type="spellEnd"/>
      <w:r w:rsidR="00237AA5" w:rsidRPr="005C473B">
        <w:rPr>
          <w:sz w:val="20"/>
          <w:szCs w:val="20"/>
        </w:rPr>
        <w:t xml:space="preserve"> </w:t>
      </w:r>
      <w:proofErr w:type="spellStart"/>
      <w:r w:rsidR="00237AA5" w:rsidRPr="005C473B">
        <w:rPr>
          <w:sz w:val="20"/>
          <w:szCs w:val="20"/>
        </w:rPr>
        <w:t>информацию</w:t>
      </w:r>
      <w:proofErr w:type="spellEnd"/>
      <w:r w:rsidR="00237AA5" w:rsidRPr="005C473B">
        <w:rPr>
          <w:sz w:val="20"/>
          <w:szCs w:val="20"/>
        </w:rPr>
        <w:t xml:space="preserve"> или </w:t>
      </w:r>
      <w:proofErr w:type="spellStart"/>
      <w:r w:rsidR="00237AA5" w:rsidRPr="005C473B">
        <w:rPr>
          <w:sz w:val="20"/>
          <w:szCs w:val="20"/>
        </w:rPr>
        <w:t>необходимые</w:t>
      </w:r>
      <w:proofErr w:type="spellEnd"/>
      <w:r w:rsidR="00237AA5" w:rsidRPr="005C473B">
        <w:rPr>
          <w:sz w:val="20"/>
          <w:szCs w:val="20"/>
        </w:rPr>
        <w:t xml:space="preserve"> </w:t>
      </w:r>
      <w:proofErr w:type="spellStart"/>
      <w:r w:rsidR="00237AA5" w:rsidRPr="005C473B">
        <w:rPr>
          <w:sz w:val="20"/>
          <w:szCs w:val="20"/>
        </w:rPr>
        <w:t>документы</w:t>
      </w:r>
      <w:proofErr w:type="spellEnd"/>
      <w:r w:rsidR="00F324B2" w:rsidRPr="005C473B">
        <w:rPr>
          <w:sz w:val="20"/>
          <w:szCs w:val="20"/>
        </w:rPr>
        <w:t>.</w:t>
      </w:r>
    </w:p>
    <w:p w:rsidR="00F324B2" w:rsidRPr="005C473B" w:rsidRDefault="00F324B2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proofErr w:type="spellStart"/>
      <w:r w:rsidRPr="005C473B">
        <w:rPr>
          <w:sz w:val="20"/>
          <w:szCs w:val="20"/>
        </w:rPr>
        <w:t>Победитель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выполнил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какие-либо</w:t>
      </w:r>
      <w:proofErr w:type="spellEnd"/>
      <w:r w:rsidRPr="005C473B">
        <w:rPr>
          <w:sz w:val="20"/>
          <w:szCs w:val="20"/>
        </w:rPr>
        <w:t xml:space="preserve"> действия с </w:t>
      </w:r>
      <w:proofErr w:type="spellStart"/>
      <w:r w:rsidRPr="005C473B">
        <w:rPr>
          <w:sz w:val="20"/>
          <w:szCs w:val="20"/>
        </w:rPr>
        <w:t>нарушением</w:t>
      </w:r>
      <w:proofErr w:type="spellEnd"/>
      <w:r w:rsidRPr="005C473B">
        <w:rPr>
          <w:sz w:val="20"/>
          <w:szCs w:val="20"/>
        </w:rPr>
        <w:t xml:space="preserve"> установленных </w:t>
      </w:r>
      <w:proofErr w:type="spellStart"/>
      <w:r w:rsidRPr="005C473B">
        <w:rPr>
          <w:sz w:val="20"/>
          <w:szCs w:val="20"/>
        </w:rPr>
        <w:t>сроков</w:t>
      </w:r>
      <w:proofErr w:type="spellEnd"/>
      <w:r w:rsidRPr="005C473B">
        <w:rPr>
          <w:sz w:val="20"/>
          <w:szCs w:val="20"/>
        </w:rPr>
        <w:t>.</w:t>
      </w:r>
    </w:p>
    <w:p w:rsidR="00F324B2" w:rsidRPr="005C473B" w:rsidRDefault="00F324B2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</w:rPr>
        <w:t xml:space="preserve">При </w:t>
      </w:r>
      <w:proofErr w:type="spellStart"/>
      <w:r w:rsidRPr="005C473B">
        <w:rPr>
          <w:sz w:val="20"/>
          <w:szCs w:val="20"/>
        </w:rPr>
        <w:t>проверке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документов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установлено</w:t>
      </w:r>
      <w:proofErr w:type="spellEnd"/>
      <w:r w:rsidRPr="005C473B">
        <w:rPr>
          <w:sz w:val="20"/>
          <w:szCs w:val="20"/>
        </w:rPr>
        <w:t xml:space="preserve">, </w:t>
      </w:r>
      <w:proofErr w:type="spellStart"/>
      <w:r w:rsidRPr="005C473B">
        <w:rPr>
          <w:sz w:val="20"/>
          <w:szCs w:val="20"/>
        </w:rPr>
        <w:t>что</w:t>
      </w:r>
      <w:proofErr w:type="spellEnd"/>
      <w:r w:rsidRPr="005C473B">
        <w:rPr>
          <w:sz w:val="20"/>
          <w:szCs w:val="20"/>
        </w:rPr>
        <w:t xml:space="preserve"> Участник </w:t>
      </w:r>
      <w:proofErr w:type="spellStart"/>
      <w:r w:rsidRPr="005C473B">
        <w:rPr>
          <w:sz w:val="20"/>
          <w:szCs w:val="20"/>
        </w:rPr>
        <w:t>представил</w:t>
      </w:r>
      <w:proofErr w:type="spellEnd"/>
      <w:r w:rsidRPr="005C473B">
        <w:rPr>
          <w:sz w:val="20"/>
          <w:szCs w:val="20"/>
        </w:rPr>
        <w:t xml:space="preserve"> о </w:t>
      </w:r>
      <w:proofErr w:type="spellStart"/>
      <w:r w:rsidRPr="005C473B">
        <w:rPr>
          <w:sz w:val="20"/>
          <w:szCs w:val="20"/>
        </w:rPr>
        <w:t>себе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искажённую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информацию</w:t>
      </w:r>
      <w:proofErr w:type="spellEnd"/>
      <w:r w:rsidR="008D2454" w:rsidRPr="005C473B">
        <w:rPr>
          <w:sz w:val="20"/>
          <w:szCs w:val="20"/>
        </w:rPr>
        <w:t xml:space="preserve"> или у Организатора </w:t>
      </w:r>
      <w:proofErr w:type="spellStart"/>
      <w:r w:rsidR="008D2454" w:rsidRPr="005C473B">
        <w:rPr>
          <w:sz w:val="20"/>
          <w:szCs w:val="20"/>
        </w:rPr>
        <w:t>возникают</w:t>
      </w:r>
      <w:proofErr w:type="spellEnd"/>
      <w:r w:rsidR="008D2454" w:rsidRPr="005C473B">
        <w:rPr>
          <w:sz w:val="20"/>
          <w:szCs w:val="20"/>
        </w:rPr>
        <w:t xml:space="preserve"> </w:t>
      </w:r>
      <w:proofErr w:type="spellStart"/>
      <w:r w:rsidR="008D2454" w:rsidRPr="005C473B">
        <w:rPr>
          <w:sz w:val="20"/>
          <w:szCs w:val="20"/>
        </w:rPr>
        <w:t>сомнения</w:t>
      </w:r>
      <w:proofErr w:type="spellEnd"/>
      <w:r w:rsidR="008D2454" w:rsidRPr="005C473B">
        <w:rPr>
          <w:sz w:val="20"/>
          <w:szCs w:val="20"/>
        </w:rPr>
        <w:t xml:space="preserve"> </w:t>
      </w:r>
      <w:proofErr w:type="spellStart"/>
      <w:r w:rsidR="008D2454" w:rsidRPr="005C473B">
        <w:rPr>
          <w:sz w:val="20"/>
          <w:szCs w:val="20"/>
        </w:rPr>
        <w:t>относительно</w:t>
      </w:r>
      <w:proofErr w:type="spellEnd"/>
      <w:r w:rsidR="008D2454" w:rsidRPr="005C473B">
        <w:rPr>
          <w:sz w:val="20"/>
          <w:szCs w:val="20"/>
        </w:rPr>
        <w:t xml:space="preserve"> </w:t>
      </w:r>
      <w:proofErr w:type="spellStart"/>
      <w:r w:rsidR="008D2454" w:rsidRPr="005C473B">
        <w:rPr>
          <w:sz w:val="20"/>
          <w:szCs w:val="20"/>
        </w:rPr>
        <w:t>достоверности</w:t>
      </w:r>
      <w:proofErr w:type="spellEnd"/>
      <w:r w:rsidR="008D2454" w:rsidRPr="005C473B">
        <w:rPr>
          <w:sz w:val="20"/>
          <w:szCs w:val="20"/>
        </w:rPr>
        <w:t xml:space="preserve"> представленных </w:t>
      </w:r>
      <w:proofErr w:type="spellStart"/>
      <w:r w:rsidR="00535FBC" w:rsidRPr="005C473B">
        <w:rPr>
          <w:sz w:val="20"/>
          <w:szCs w:val="20"/>
        </w:rPr>
        <w:t>чеков</w:t>
      </w:r>
      <w:proofErr w:type="spellEnd"/>
      <w:r w:rsidR="00535FBC" w:rsidRPr="005C473B">
        <w:rPr>
          <w:sz w:val="20"/>
          <w:szCs w:val="20"/>
        </w:rPr>
        <w:t xml:space="preserve">, </w:t>
      </w:r>
      <w:proofErr w:type="spellStart"/>
      <w:r w:rsidR="008D2454" w:rsidRPr="005C473B">
        <w:rPr>
          <w:sz w:val="20"/>
          <w:szCs w:val="20"/>
        </w:rPr>
        <w:t>документов</w:t>
      </w:r>
      <w:proofErr w:type="spellEnd"/>
      <w:r w:rsidR="008D2454" w:rsidRPr="005C473B">
        <w:rPr>
          <w:sz w:val="20"/>
          <w:szCs w:val="20"/>
        </w:rPr>
        <w:t xml:space="preserve"> и информации.</w:t>
      </w:r>
    </w:p>
    <w:p w:rsidR="008D2454" w:rsidRPr="005C473B" w:rsidRDefault="008D2454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</w:rPr>
        <w:t xml:space="preserve">Участник </w:t>
      </w:r>
      <w:proofErr w:type="spellStart"/>
      <w:r w:rsidRPr="005C473B">
        <w:rPr>
          <w:sz w:val="20"/>
          <w:szCs w:val="20"/>
        </w:rPr>
        <w:t>подозревается</w:t>
      </w:r>
      <w:proofErr w:type="spellEnd"/>
      <w:r w:rsidRPr="005C473B">
        <w:rPr>
          <w:sz w:val="20"/>
          <w:szCs w:val="20"/>
        </w:rPr>
        <w:t xml:space="preserve"> в </w:t>
      </w:r>
      <w:proofErr w:type="spellStart"/>
      <w:r w:rsidRPr="005C473B">
        <w:rPr>
          <w:sz w:val="20"/>
          <w:szCs w:val="20"/>
        </w:rPr>
        <w:t>подделке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="00535FBC" w:rsidRPr="005C473B">
        <w:rPr>
          <w:sz w:val="20"/>
          <w:szCs w:val="20"/>
        </w:rPr>
        <w:t>документов</w:t>
      </w:r>
      <w:proofErr w:type="spellEnd"/>
      <w:r w:rsidRPr="005C473B">
        <w:rPr>
          <w:sz w:val="20"/>
          <w:szCs w:val="20"/>
        </w:rPr>
        <w:t>.</w:t>
      </w:r>
    </w:p>
    <w:p w:rsidR="00237AA5" w:rsidRPr="005C473B" w:rsidRDefault="00237AA5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proofErr w:type="spellStart"/>
      <w:r w:rsidRPr="005C473B">
        <w:rPr>
          <w:sz w:val="20"/>
          <w:szCs w:val="20"/>
        </w:rPr>
        <w:t>Представленный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Победителем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Чек</w:t>
      </w:r>
      <w:proofErr w:type="spellEnd"/>
      <w:r w:rsidRPr="005C473B">
        <w:rPr>
          <w:sz w:val="20"/>
          <w:szCs w:val="20"/>
        </w:rPr>
        <w:t xml:space="preserve"> не </w:t>
      </w:r>
      <w:proofErr w:type="spellStart"/>
      <w:r w:rsidRPr="005C473B">
        <w:rPr>
          <w:sz w:val="20"/>
          <w:szCs w:val="20"/>
        </w:rPr>
        <w:t>соответствует</w:t>
      </w:r>
      <w:proofErr w:type="spellEnd"/>
      <w:r w:rsidRPr="005C473B">
        <w:rPr>
          <w:sz w:val="20"/>
          <w:szCs w:val="20"/>
        </w:rPr>
        <w:t xml:space="preserve"> требованиям, </w:t>
      </w:r>
      <w:proofErr w:type="spellStart"/>
      <w:r w:rsidRPr="005C473B">
        <w:rPr>
          <w:sz w:val="20"/>
          <w:szCs w:val="20"/>
        </w:rPr>
        <w:t>установленным</w:t>
      </w:r>
      <w:proofErr w:type="spellEnd"/>
      <w:r w:rsidRPr="005C473B">
        <w:rPr>
          <w:sz w:val="20"/>
          <w:szCs w:val="20"/>
        </w:rPr>
        <w:t xml:space="preserve"> в п. </w:t>
      </w:r>
      <w:r w:rsidR="00D944BC">
        <w:fldChar w:fldCharType="begin"/>
      </w:r>
      <w:r w:rsidR="00AB4351">
        <w:instrText xml:space="preserve"> REF _Ref436239139 \r \h  \* MERGEFORMAT </w:instrText>
      </w:r>
      <w:r w:rsidR="00D944BC">
        <w:fldChar w:fldCharType="separate"/>
      </w:r>
      <w:r w:rsidR="00F52AA4">
        <w:rPr>
          <w:sz w:val="20"/>
          <w:szCs w:val="20"/>
        </w:rPr>
        <w:t>2.10</w:t>
      </w:r>
      <w:r w:rsidR="00D944BC">
        <w:fldChar w:fldCharType="end"/>
      </w:r>
      <w:r w:rsidRPr="005C473B">
        <w:rPr>
          <w:sz w:val="20"/>
          <w:szCs w:val="20"/>
        </w:rPr>
        <w:t xml:space="preserve"> Правил.</w:t>
      </w:r>
    </w:p>
    <w:bookmarkEnd w:id="50"/>
    <w:p w:rsidR="00785922" w:rsidRPr="005C473B" w:rsidRDefault="00785922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</w:rPr>
        <w:lastRenderedPageBreak/>
        <w:t xml:space="preserve">В </w:t>
      </w:r>
      <w:proofErr w:type="spellStart"/>
      <w:r w:rsidRPr="005C473B">
        <w:rPr>
          <w:sz w:val="20"/>
          <w:szCs w:val="20"/>
        </w:rPr>
        <w:t>случаенаступления</w:t>
      </w:r>
      <w:proofErr w:type="spellEnd"/>
      <w:r w:rsidR="00F52AA4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форс-мажорныхобстоятельств</w:t>
      </w:r>
      <w:proofErr w:type="spellEnd"/>
      <w:r w:rsidRPr="005C473B">
        <w:rPr>
          <w:sz w:val="20"/>
          <w:szCs w:val="20"/>
        </w:rPr>
        <w:t xml:space="preserve">, </w:t>
      </w:r>
      <w:proofErr w:type="spellStart"/>
      <w:r w:rsidRPr="005C473B">
        <w:rPr>
          <w:sz w:val="20"/>
          <w:szCs w:val="20"/>
        </w:rPr>
        <w:t>вызванных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природными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явлениями</w:t>
      </w:r>
      <w:proofErr w:type="spellEnd"/>
      <w:r w:rsidRPr="005C473B">
        <w:rPr>
          <w:sz w:val="20"/>
          <w:szCs w:val="20"/>
        </w:rPr>
        <w:t xml:space="preserve">, </w:t>
      </w:r>
      <w:proofErr w:type="spellStart"/>
      <w:r w:rsidRPr="005C473B">
        <w:rPr>
          <w:sz w:val="20"/>
          <w:szCs w:val="20"/>
        </w:rPr>
        <w:t>военными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действиями</w:t>
      </w:r>
      <w:proofErr w:type="spellEnd"/>
      <w:r w:rsidRPr="005C473B">
        <w:rPr>
          <w:sz w:val="20"/>
          <w:szCs w:val="20"/>
        </w:rPr>
        <w:t xml:space="preserve"> и </w:t>
      </w:r>
      <w:proofErr w:type="spellStart"/>
      <w:r w:rsidRPr="005C473B">
        <w:rPr>
          <w:sz w:val="20"/>
          <w:szCs w:val="20"/>
        </w:rPr>
        <w:t>прочими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обстоятельствами</w:t>
      </w:r>
      <w:proofErr w:type="spellEnd"/>
      <w:r w:rsidRPr="005C473B">
        <w:rPr>
          <w:sz w:val="20"/>
          <w:szCs w:val="20"/>
        </w:rPr>
        <w:t>, не</w:t>
      </w:r>
      <w:r w:rsidR="00F52AA4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зависящими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от</w:t>
      </w:r>
      <w:proofErr w:type="spellEnd"/>
      <w:r w:rsidRPr="005C473B">
        <w:rPr>
          <w:sz w:val="20"/>
          <w:szCs w:val="20"/>
        </w:rPr>
        <w:t xml:space="preserve"> Организатора, </w:t>
      </w:r>
      <w:proofErr w:type="spellStart"/>
      <w:r w:rsidR="009C204A" w:rsidRPr="005C473B">
        <w:rPr>
          <w:sz w:val="20"/>
          <w:szCs w:val="20"/>
        </w:rPr>
        <w:t>Призы</w:t>
      </w:r>
      <w:proofErr w:type="spellEnd"/>
      <w:r w:rsidR="009C204A" w:rsidRPr="005C473B">
        <w:rPr>
          <w:sz w:val="20"/>
          <w:szCs w:val="20"/>
        </w:rPr>
        <w:t xml:space="preserve"> не </w:t>
      </w:r>
      <w:proofErr w:type="spellStart"/>
      <w:r w:rsidR="009C204A" w:rsidRPr="005C473B">
        <w:rPr>
          <w:sz w:val="20"/>
          <w:szCs w:val="20"/>
        </w:rPr>
        <w:t>выдаю</w:t>
      </w:r>
      <w:r w:rsidRPr="005C473B">
        <w:rPr>
          <w:sz w:val="20"/>
          <w:szCs w:val="20"/>
        </w:rPr>
        <w:t>тся</w:t>
      </w:r>
      <w:proofErr w:type="spellEnd"/>
      <w:r w:rsidRPr="005C473B">
        <w:rPr>
          <w:sz w:val="20"/>
          <w:szCs w:val="20"/>
        </w:rPr>
        <w:t xml:space="preserve">, не </w:t>
      </w:r>
      <w:proofErr w:type="spellStart"/>
      <w:r w:rsidRPr="005C473B">
        <w:rPr>
          <w:sz w:val="20"/>
          <w:szCs w:val="20"/>
        </w:rPr>
        <w:t>подлежит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замене</w:t>
      </w:r>
      <w:proofErr w:type="spellEnd"/>
      <w:r w:rsidRPr="005C473B">
        <w:rPr>
          <w:sz w:val="20"/>
          <w:szCs w:val="20"/>
        </w:rPr>
        <w:t xml:space="preserve"> и </w:t>
      </w:r>
      <w:proofErr w:type="spellStart"/>
      <w:r w:rsidRPr="005C473B">
        <w:rPr>
          <w:sz w:val="20"/>
          <w:szCs w:val="20"/>
        </w:rPr>
        <w:t>денежной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компенсации</w:t>
      </w:r>
      <w:proofErr w:type="spellEnd"/>
      <w:r w:rsidRPr="005C473B">
        <w:rPr>
          <w:sz w:val="20"/>
          <w:szCs w:val="20"/>
        </w:rPr>
        <w:t>.</w:t>
      </w:r>
    </w:p>
    <w:p w:rsidR="006A009D" w:rsidRPr="005C473B" w:rsidRDefault="00556A2A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  <w:lang w:val="ru-RU"/>
        </w:rPr>
        <w:t>Призы</w:t>
      </w:r>
      <w:r w:rsidR="006A009D" w:rsidRPr="005C473B">
        <w:rPr>
          <w:sz w:val="20"/>
          <w:szCs w:val="20"/>
        </w:rPr>
        <w:t xml:space="preserve">, не </w:t>
      </w:r>
      <w:proofErr w:type="spellStart"/>
      <w:r w:rsidR="006A009D" w:rsidRPr="005C473B">
        <w:rPr>
          <w:sz w:val="20"/>
          <w:szCs w:val="20"/>
        </w:rPr>
        <w:t>врученные</w:t>
      </w:r>
      <w:proofErr w:type="spellEnd"/>
      <w:r w:rsidR="006A009D" w:rsidRPr="005C473B">
        <w:rPr>
          <w:sz w:val="20"/>
          <w:szCs w:val="20"/>
        </w:rPr>
        <w:t xml:space="preserve"> в срок</w:t>
      </w:r>
      <w:r w:rsidR="00DF0FC1" w:rsidRPr="005C473B">
        <w:rPr>
          <w:sz w:val="20"/>
          <w:szCs w:val="20"/>
          <w:lang w:val="ru-RU"/>
        </w:rPr>
        <w:t xml:space="preserve">, установленный в п. </w:t>
      </w:r>
      <w:r w:rsidR="00024911">
        <w:fldChar w:fldCharType="begin"/>
      </w:r>
      <w:r w:rsidR="00024911">
        <w:instrText xml:space="preserve"> REF _Ref401844495 \r \h  \* MERGEFORMAT </w:instrText>
      </w:r>
      <w:r w:rsidR="00024911">
        <w:fldChar w:fldCharType="separate"/>
      </w:r>
      <w:r w:rsidR="00F52AA4" w:rsidRPr="00F52AA4">
        <w:rPr>
          <w:sz w:val="20"/>
          <w:szCs w:val="20"/>
          <w:lang w:val="ru-RU"/>
        </w:rPr>
        <w:t>4.2.5</w:t>
      </w:r>
      <w:r w:rsidR="00024911">
        <w:fldChar w:fldCharType="end"/>
      </w:r>
      <w:r w:rsidR="006A009D" w:rsidRPr="005C473B">
        <w:rPr>
          <w:sz w:val="20"/>
          <w:szCs w:val="20"/>
        </w:rPr>
        <w:t xml:space="preserve"> по </w:t>
      </w:r>
      <w:proofErr w:type="spellStart"/>
      <w:r w:rsidR="006A009D" w:rsidRPr="005C473B">
        <w:rPr>
          <w:sz w:val="20"/>
          <w:szCs w:val="20"/>
        </w:rPr>
        <w:t>причинам</w:t>
      </w:r>
      <w:proofErr w:type="spellEnd"/>
      <w:r w:rsidR="006A009D" w:rsidRPr="005C473B">
        <w:rPr>
          <w:sz w:val="20"/>
          <w:szCs w:val="20"/>
        </w:rPr>
        <w:t xml:space="preserve">, </w:t>
      </w:r>
      <w:r w:rsidRPr="005C473B">
        <w:rPr>
          <w:sz w:val="20"/>
          <w:szCs w:val="20"/>
          <w:lang w:val="ru-RU"/>
        </w:rPr>
        <w:t xml:space="preserve">не зависящим от Организатора, </w:t>
      </w:r>
      <w:proofErr w:type="spellStart"/>
      <w:r w:rsidR="006A009D" w:rsidRPr="005C473B">
        <w:rPr>
          <w:sz w:val="20"/>
          <w:szCs w:val="20"/>
        </w:rPr>
        <w:t>признаются</w:t>
      </w:r>
      <w:proofErr w:type="spellEnd"/>
      <w:r w:rsidR="00F52AA4">
        <w:rPr>
          <w:sz w:val="20"/>
          <w:szCs w:val="20"/>
          <w:lang w:val="ru-RU"/>
        </w:rPr>
        <w:t xml:space="preserve"> </w:t>
      </w:r>
      <w:proofErr w:type="spellStart"/>
      <w:r w:rsidR="006A009D" w:rsidRPr="005C473B">
        <w:rPr>
          <w:sz w:val="20"/>
          <w:szCs w:val="20"/>
        </w:rPr>
        <w:t>невостребованными</w:t>
      </w:r>
      <w:proofErr w:type="spellEnd"/>
      <w:r w:rsidR="006A009D" w:rsidRPr="005C473B">
        <w:rPr>
          <w:sz w:val="20"/>
          <w:szCs w:val="20"/>
        </w:rPr>
        <w:t xml:space="preserve">. </w:t>
      </w:r>
      <w:proofErr w:type="spellStart"/>
      <w:r w:rsidR="006A009D" w:rsidRPr="005C473B">
        <w:rPr>
          <w:sz w:val="20"/>
          <w:szCs w:val="20"/>
        </w:rPr>
        <w:t>Невостребованные</w:t>
      </w:r>
      <w:proofErr w:type="spellEnd"/>
      <w:r w:rsidR="00DF0FC1" w:rsidRPr="005C473B">
        <w:rPr>
          <w:sz w:val="20"/>
          <w:szCs w:val="20"/>
          <w:lang w:val="ru-RU"/>
        </w:rPr>
        <w:t xml:space="preserve"> в срок</w:t>
      </w:r>
      <w:r w:rsidR="00F52AA4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  <w:lang w:val="ru-RU"/>
        </w:rPr>
        <w:t>Призы</w:t>
      </w:r>
      <w:r w:rsidR="006A009D" w:rsidRPr="005C473B">
        <w:rPr>
          <w:sz w:val="20"/>
          <w:szCs w:val="20"/>
        </w:rPr>
        <w:t xml:space="preserve"> не </w:t>
      </w:r>
      <w:proofErr w:type="spellStart"/>
      <w:r w:rsidR="006A009D" w:rsidRPr="005C473B">
        <w:rPr>
          <w:sz w:val="20"/>
          <w:szCs w:val="20"/>
        </w:rPr>
        <w:t>хранятся</w:t>
      </w:r>
      <w:proofErr w:type="spellEnd"/>
      <w:r w:rsidR="006A009D" w:rsidRPr="005C473B">
        <w:rPr>
          <w:sz w:val="20"/>
          <w:szCs w:val="20"/>
        </w:rPr>
        <w:t xml:space="preserve"> и </w:t>
      </w:r>
      <w:r w:rsidR="00DF0FC1" w:rsidRPr="005C473B">
        <w:rPr>
          <w:sz w:val="20"/>
          <w:szCs w:val="20"/>
          <w:lang w:val="ru-RU"/>
        </w:rPr>
        <w:t>не выдаются</w:t>
      </w:r>
      <w:r w:rsidR="006A009D" w:rsidRPr="005C473B">
        <w:rPr>
          <w:sz w:val="20"/>
          <w:szCs w:val="20"/>
        </w:rPr>
        <w:t>.</w:t>
      </w:r>
    </w:p>
    <w:p w:rsidR="00237AA5" w:rsidRPr="005C473B" w:rsidRDefault="00237AA5" w:rsidP="00EA0933">
      <w:pPr>
        <w:widowControl w:val="0"/>
        <w:tabs>
          <w:tab w:val="left" w:pos="-1134"/>
          <w:tab w:val="left" w:pos="993"/>
        </w:tabs>
        <w:suppressAutoHyphens/>
        <w:ind w:left="567" w:right="-1"/>
        <w:jc w:val="both"/>
        <w:textAlignment w:val="baseline"/>
        <w:rPr>
          <w:sz w:val="20"/>
          <w:szCs w:val="20"/>
        </w:rPr>
      </w:pPr>
    </w:p>
    <w:p w:rsidR="00824275" w:rsidRPr="005C473B" w:rsidRDefault="00824275" w:rsidP="00EA0933">
      <w:pPr>
        <w:pStyle w:val="11"/>
        <w:numPr>
          <w:ilvl w:val="0"/>
          <w:numId w:val="42"/>
        </w:numPr>
        <w:tabs>
          <w:tab w:val="left" w:pos="-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bookmarkStart w:id="51" w:name="_Ref418643282"/>
      <w:r w:rsidRPr="005C473B">
        <w:rPr>
          <w:rFonts w:ascii="Times New Roman" w:hAnsi="Times New Roman"/>
          <w:b/>
          <w:sz w:val="20"/>
          <w:szCs w:val="20"/>
          <w:lang w:eastAsia="en-US"/>
        </w:rPr>
        <w:t>Способ заключения договора между Организатором и Участником</w:t>
      </w:r>
      <w:bookmarkEnd w:id="51"/>
    </w:p>
    <w:p w:rsidR="00824275" w:rsidRPr="005C473B" w:rsidRDefault="00824275" w:rsidP="00EA0933">
      <w:pPr>
        <w:jc w:val="both"/>
        <w:rPr>
          <w:sz w:val="20"/>
          <w:szCs w:val="20"/>
        </w:rPr>
      </w:pPr>
      <w:r w:rsidRPr="005C473B">
        <w:rPr>
          <w:sz w:val="20"/>
          <w:szCs w:val="20"/>
        </w:rPr>
        <w:t>Договор на участие в Акции между Организатором и Участником является для последнего безвозмездным, заключается путём присоединения Участника к условиям, содержащимся в тексте настоящих Правил, следующим способом:</w:t>
      </w:r>
    </w:p>
    <w:p w:rsidR="009975BC" w:rsidRPr="005C473B" w:rsidRDefault="009975BC" w:rsidP="00EA0933">
      <w:pPr>
        <w:pStyle w:val="a8"/>
        <w:widowControl w:val="0"/>
        <w:numPr>
          <w:ilvl w:val="0"/>
          <w:numId w:val="31"/>
        </w:numPr>
        <w:tabs>
          <w:tab w:val="left" w:pos="-709"/>
          <w:tab w:val="left" w:pos="851"/>
          <w:tab w:val="left" w:pos="993"/>
        </w:tabs>
        <w:suppressAutoHyphens/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ar-SA"/>
        </w:rPr>
      </w:pPr>
    </w:p>
    <w:p w:rsidR="00824275" w:rsidRPr="005C473B" w:rsidRDefault="00824275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Заключение указанного договора производится путем направления публичной оферты (предложения) Организатором посредством размещения настоящих Правил </w:t>
      </w:r>
      <w:r w:rsidR="00556A2A" w:rsidRPr="005C473B">
        <w:rPr>
          <w:sz w:val="20"/>
          <w:szCs w:val="20"/>
          <w:lang w:val="ru-RU" w:eastAsia="en-US"/>
        </w:rPr>
        <w:t xml:space="preserve">в </w:t>
      </w:r>
      <w:r w:rsidR="00F52AA4" w:rsidRPr="005C473B">
        <w:rPr>
          <w:sz w:val="20"/>
          <w:szCs w:val="20"/>
          <w:lang w:val="ru-RU" w:eastAsia="en-US"/>
        </w:rPr>
        <w:t>интернете</w:t>
      </w:r>
      <w:r w:rsidRPr="005C473B">
        <w:rPr>
          <w:sz w:val="20"/>
          <w:szCs w:val="20"/>
          <w:lang w:val="ru-RU" w:eastAsia="en-US"/>
        </w:rPr>
        <w:t xml:space="preserve"> и принятия оферты (акцепта) лицом, соответствующим требованиям, установленным в п. </w:t>
      </w:r>
      <w:r w:rsidR="00024911">
        <w:fldChar w:fldCharType="begin"/>
      </w:r>
      <w:r w:rsidR="00024911">
        <w:instrText xml:space="preserve"> REF _Ref436236446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2.9</w:t>
      </w:r>
      <w:r w:rsidR="00024911">
        <w:fldChar w:fldCharType="end"/>
      </w:r>
      <w:r w:rsidR="00F52AA4">
        <w:rPr>
          <w:sz w:val="20"/>
          <w:szCs w:val="20"/>
          <w:lang w:val="ru-RU"/>
        </w:rPr>
        <w:t xml:space="preserve"> </w:t>
      </w:r>
      <w:r w:rsidRPr="005C473B">
        <w:rPr>
          <w:sz w:val="20"/>
          <w:szCs w:val="20"/>
          <w:lang w:val="ru-RU" w:eastAsia="en-US"/>
        </w:rPr>
        <w:t xml:space="preserve">Правил, путем совершения действий, установленных в п. </w:t>
      </w:r>
      <w:r w:rsidR="00024911">
        <w:fldChar w:fldCharType="begin"/>
      </w:r>
      <w:r w:rsidR="00024911">
        <w:instrText xml:space="preserve"> REF _Ref420670484 \r \h  \* MERGEFORMAT </w:instrText>
      </w:r>
      <w:r w:rsidR="00024911">
        <w:fldChar w:fldCharType="separate"/>
      </w:r>
      <w:r w:rsidR="00EA0933" w:rsidRPr="005C473B">
        <w:rPr>
          <w:sz w:val="20"/>
          <w:szCs w:val="20"/>
          <w:lang w:val="ru-RU" w:eastAsia="en-US"/>
        </w:rPr>
        <w:t>5.1</w:t>
      </w:r>
      <w:r w:rsidR="00024911">
        <w:fldChar w:fldCharType="end"/>
      </w:r>
      <w:r w:rsidRPr="005C473B">
        <w:rPr>
          <w:sz w:val="20"/>
          <w:szCs w:val="20"/>
          <w:lang w:val="ru-RU" w:eastAsia="en-US"/>
        </w:rPr>
        <w:t xml:space="preserve">настоящих Правил. </w:t>
      </w:r>
    </w:p>
    <w:p w:rsidR="00824275" w:rsidRPr="005C473B" w:rsidRDefault="00824275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 w:eastAsia="en-US"/>
        </w:rPr>
      </w:pPr>
      <w:r w:rsidRPr="005C473B">
        <w:rPr>
          <w:sz w:val="20"/>
          <w:szCs w:val="20"/>
          <w:lang w:val="ru-RU" w:eastAsia="en-US"/>
        </w:rPr>
        <w:t xml:space="preserve">Договор между Организатором и Участником считается заключенным в момент одобрения модератором </w:t>
      </w:r>
      <w:r w:rsidR="00556A2A" w:rsidRPr="005C473B">
        <w:rPr>
          <w:sz w:val="20"/>
          <w:szCs w:val="20"/>
          <w:lang w:val="ru-RU" w:eastAsia="en-US"/>
        </w:rPr>
        <w:t>фотографии Чека</w:t>
      </w:r>
      <w:r w:rsidRPr="005C473B">
        <w:rPr>
          <w:sz w:val="20"/>
          <w:szCs w:val="20"/>
          <w:lang w:val="ru-RU" w:eastAsia="en-US"/>
        </w:rPr>
        <w:t xml:space="preserve">, после чего </w:t>
      </w:r>
      <w:r w:rsidR="00556A2A" w:rsidRPr="005C473B">
        <w:rPr>
          <w:sz w:val="20"/>
          <w:szCs w:val="20"/>
          <w:lang w:val="ru-RU" w:eastAsia="en-US"/>
        </w:rPr>
        <w:t>такое лицо признаётся Участником</w:t>
      </w:r>
      <w:r w:rsidRPr="005C473B">
        <w:rPr>
          <w:sz w:val="20"/>
          <w:szCs w:val="20"/>
          <w:lang w:val="ru-RU" w:eastAsia="en-US"/>
        </w:rPr>
        <w:t>.</w:t>
      </w:r>
    </w:p>
    <w:p w:rsidR="00824275" w:rsidRPr="005C473B" w:rsidRDefault="00824275" w:rsidP="00EA0933">
      <w:pPr>
        <w:pStyle w:val="110"/>
        <w:numPr>
          <w:ilvl w:val="1"/>
          <w:numId w:val="31"/>
        </w:numPr>
        <w:tabs>
          <w:tab w:val="left" w:pos="-709"/>
          <w:tab w:val="left" w:pos="851"/>
          <w:tab w:val="left" w:pos="993"/>
        </w:tabs>
        <w:ind w:left="0" w:right="-39" w:firstLine="284"/>
        <w:contextualSpacing/>
        <w:jc w:val="both"/>
        <w:rPr>
          <w:sz w:val="20"/>
          <w:szCs w:val="20"/>
          <w:lang w:val="ru-RU"/>
        </w:rPr>
      </w:pPr>
      <w:r w:rsidRPr="005C473B">
        <w:rPr>
          <w:sz w:val="20"/>
          <w:szCs w:val="20"/>
          <w:lang w:val="ru-RU"/>
        </w:rPr>
        <w:t>Факт регистрации Участник</w:t>
      </w:r>
      <w:r w:rsidR="00DF0FC1" w:rsidRPr="005C473B">
        <w:rPr>
          <w:sz w:val="20"/>
          <w:szCs w:val="20"/>
          <w:lang w:val="ru-RU"/>
        </w:rPr>
        <w:t xml:space="preserve">ом Заявки </w:t>
      </w:r>
      <w:r w:rsidRPr="005C473B">
        <w:rPr>
          <w:sz w:val="20"/>
          <w:szCs w:val="20"/>
          <w:lang w:val="ru-RU"/>
        </w:rPr>
        <w:t>подразумевает, что</w:t>
      </w:r>
    </w:p>
    <w:p w:rsidR="00DF0FC1" w:rsidRPr="005C473B" w:rsidRDefault="00DF0FC1" w:rsidP="00EA0933">
      <w:pPr>
        <w:pStyle w:val="a8"/>
        <w:widowControl w:val="0"/>
        <w:numPr>
          <w:ilvl w:val="1"/>
          <w:numId w:val="42"/>
        </w:numPr>
        <w:tabs>
          <w:tab w:val="left" w:pos="-709"/>
          <w:tab w:val="left" w:pos="851"/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DF0FC1" w:rsidRPr="005C473B" w:rsidRDefault="00DF0FC1" w:rsidP="00EA0933">
      <w:pPr>
        <w:pStyle w:val="a8"/>
        <w:widowControl w:val="0"/>
        <w:numPr>
          <w:ilvl w:val="1"/>
          <w:numId w:val="42"/>
        </w:numPr>
        <w:tabs>
          <w:tab w:val="left" w:pos="-709"/>
          <w:tab w:val="left" w:pos="851"/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right="-39"/>
        <w:jc w:val="both"/>
        <w:rPr>
          <w:rFonts w:ascii="Times New Roman" w:hAnsi="Times New Roman"/>
          <w:vanish/>
          <w:kern w:val="2"/>
          <w:sz w:val="20"/>
          <w:szCs w:val="20"/>
          <w:lang w:eastAsia="en-US"/>
        </w:rPr>
      </w:pPr>
    </w:p>
    <w:p w:rsidR="00824275" w:rsidRPr="005C473B" w:rsidRDefault="00824275" w:rsidP="00EA0933">
      <w:pPr>
        <w:pStyle w:val="110"/>
        <w:numPr>
          <w:ilvl w:val="2"/>
          <w:numId w:val="31"/>
        </w:numPr>
        <w:tabs>
          <w:tab w:val="left" w:pos="-709"/>
          <w:tab w:val="left" w:pos="851"/>
          <w:tab w:val="left" w:pos="993"/>
        </w:tabs>
        <w:ind w:right="-39"/>
        <w:contextualSpacing/>
        <w:jc w:val="both"/>
        <w:rPr>
          <w:sz w:val="20"/>
          <w:szCs w:val="20"/>
          <w:lang w:val="ru-RU"/>
        </w:rPr>
      </w:pPr>
      <w:r w:rsidRPr="005C473B">
        <w:rPr>
          <w:sz w:val="20"/>
          <w:szCs w:val="20"/>
          <w:lang w:val="ru-RU"/>
        </w:rPr>
        <w:t>Участник ознакомлен с настоящими Правилами и согласен с ними.</w:t>
      </w:r>
    </w:p>
    <w:p w:rsidR="00824275" w:rsidRPr="005C473B" w:rsidRDefault="00824275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</w:rPr>
        <w:t xml:space="preserve">Участник </w:t>
      </w:r>
      <w:proofErr w:type="spellStart"/>
      <w:r w:rsidRPr="005C473B">
        <w:rPr>
          <w:sz w:val="20"/>
          <w:szCs w:val="20"/>
        </w:rPr>
        <w:t>предоставляет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своё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согласие</w:t>
      </w:r>
      <w:proofErr w:type="spellEnd"/>
      <w:r w:rsidRPr="005C473B">
        <w:rPr>
          <w:sz w:val="20"/>
          <w:szCs w:val="20"/>
        </w:rPr>
        <w:t xml:space="preserve"> на обработку </w:t>
      </w:r>
      <w:proofErr w:type="spellStart"/>
      <w:r w:rsidRPr="005C473B">
        <w:rPr>
          <w:sz w:val="20"/>
          <w:szCs w:val="20"/>
        </w:rPr>
        <w:t>его</w:t>
      </w:r>
      <w:proofErr w:type="spellEnd"/>
      <w:r w:rsidRPr="005C473B">
        <w:rPr>
          <w:sz w:val="20"/>
          <w:szCs w:val="20"/>
        </w:rPr>
        <w:t xml:space="preserve"> персональных данных на </w:t>
      </w:r>
      <w:proofErr w:type="spellStart"/>
      <w:r w:rsidRPr="005C473B">
        <w:rPr>
          <w:sz w:val="20"/>
          <w:szCs w:val="20"/>
        </w:rPr>
        <w:t>условиях</w:t>
      </w:r>
      <w:proofErr w:type="spellEnd"/>
      <w:r w:rsidRPr="005C473B">
        <w:rPr>
          <w:sz w:val="20"/>
          <w:szCs w:val="20"/>
        </w:rPr>
        <w:t>, установленных настоящими Правилами.</w:t>
      </w:r>
    </w:p>
    <w:p w:rsidR="00824275" w:rsidRPr="00F52AA4" w:rsidRDefault="00824275" w:rsidP="00EA0933">
      <w:pPr>
        <w:pStyle w:val="110"/>
        <w:numPr>
          <w:ilvl w:val="2"/>
          <w:numId w:val="31"/>
        </w:numPr>
        <w:tabs>
          <w:tab w:val="left" w:pos="-709"/>
          <w:tab w:val="left" w:pos="993"/>
        </w:tabs>
        <w:ind w:left="993" w:right="-39" w:hanging="709"/>
        <w:contextualSpacing/>
        <w:jc w:val="both"/>
        <w:rPr>
          <w:sz w:val="20"/>
          <w:szCs w:val="20"/>
        </w:rPr>
      </w:pPr>
      <w:r w:rsidRPr="005C473B">
        <w:rPr>
          <w:sz w:val="20"/>
          <w:szCs w:val="20"/>
        </w:rPr>
        <w:t xml:space="preserve">Участник </w:t>
      </w:r>
      <w:proofErr w:type="spellStart"/>
      <w:r w:rsidRPr="005C473B">
        <w:rPr>
          <w:sz w:val="20"/>
          <w:szCs w:val="20"/>
        </w:rPr>
        <w:t>согласен</w:t>
      </w:r>
      <w:proofErr w:type="spellEnd"/>
      <w:r w:rsidRPr="005C473B">
        <w:rPr>
          <w:sz w:val="20"/>
          <w:szCs w:val="20"/>
        </w:rPr>
        <w:t xml:space="preserve"> на </w:t>
      </w:r>
      <w:proofErr w:type="spellStart"/>
      <w:r w:rsidRPr="005C473B">
        <w:rPr>
          <w:sz w:val="20"/>
          <w:szCs w:val="20"/>
        </w:rPr>
        <w:t>получение</w:t>
      </w:r>
      <w:proofErr w:type="spellEnd"/>
      <w:r w:rsidRPr="005C473B">
        <w:rPr>
          <w:sz w:val="20"/>
          <w:szCs w:val="20"/>
        </w:rPr>
        <w:t xml:space="preserve"> по </w:t>
      </w:r>
      <w:proofErr w:type="spellStart"/>
      <w:r w:rsidRPr="005C473B">
        <w:rPr>
          <w:sz w:val="20"/>
          <w:szCs w:val="20"/>
        </w:rPr>
        <w:t>сетям</w:t>
      </w:r>
      <w:proofErr w:type="spellEnd"/>
      <w:r w:rsidRPr="005C473B">
        <w:rPr>
          <w:sz w:val="20"/>
          <w:szCs w:val="20"/>
        </w:rPr>
        <w:t xml:space="preserve"> </w:t>
      </w:r>
      <w:proofErr w:type="spellStart"/>
      <w:r w:rsidRPr="005C473B">
        <w:rPr>
          <w:sz w:val="20"/>
          <w:szCs w:val="20"/>
        </w:rPr>
        <w:t>электросвязи</w:t>
      </w:r>
      <w:proofErr w:type="spellEnd"/>
      <w:r w:rsidRPr="005C473B">
        <w:rPr>
          <w:sz w:val="20"/>
          <w:szCs w:val="20"/>
        </w:rPr>
        <w:t xml:space="preserve">  </w:t>
      </w:r>
      <w:proofErr w:type="spellStart"/>
      <w:r w:rsidRPr="005C473B">
        <w:rPr>
          <w:sz w:val="20"/>
          <w:szCs w:val="20"/>
        </w:rPr>
        <w:t>от</w:t>
      </w:r>
      <w:proofErr w:type="spellEnd"/>
      <w:r w:rsidRPr="005C473B">
        <w:rPr>
          <w:sz w:val="20"/>
          <w:szCs w:val="20"/>
        </w:rPr>
        <w:t xml:space="preserve"> Организатора информации </w:t>
      </w:r>
      <w:r w:rsidR="00237AA5" w:rsidRPr="005C473B">
        <w:rPr>
          <w:sz w:val="20"/>
          <w:szCs w:val="20"/>
        </w:rPr>
        <w:t xml:space="preserve">в связи с </w:t>
      </w:r>
      <w:proofErr w:type="spellStart"/>
      <w:r w:rsidR="00237AA5" w:rsidRPr="005C473B">
        <w:rPr>
          <w:sz w:val="20"/>
          <w:szCs w:val="20"/>
        </w:rPr>
        <w:t>проведением</w:t>
      </w:r>
      <w:proofErr w:type="spellEnd"/>
      <w:r w:rsidR="00F52AA4">
        <w:rPr>
          <w:sz w:val="20"/>
          <w:szCs w:val="20"/>
          <w:lang w:val="ru-RU"/>
        </w:rPr>
        <w:t xml:space="preserve"> </w:t>
      </w:r>
      <w:proofErr w:type="spellStart"/>
      <w:r w:rsidRPr="005C473B">
        <w:rPr>
          <w:sz w:val="20"/>
          <w:szCs w:val="20"/>
        </w:rPr>
        <w:t>Акции</w:t>
      </w:r>
      <w:proofErr w:type="spellEnd"/>
      <w:r w:rsidR="00F52AA4">
        <w:rPr>
          <w:sz w:val="20"/>
          <w:szCs w:val="20"/>
          <w:lang w:val="ru-RU"/>
        </w:rPr>
        <w:t xml:space="preserve">, а также согласен на </w:t>
      </w:r>
      <w:r w:rsidR="00416375">
        <w:rPr>
          <w:sz w:val="20"/>
          <w:szCs w:val="20"/>
          <w:lang w:val="ru-RU"/>
        </w:rPr>
        <w:t>включение</w:t>
      </w:r>
      <w:r w:rsidR="00F52AA4">
        <w:rPr>
          <w:sz w:val="20"/>
          <w:szCs w:val="20"/>
          <w:lang w:val="ru-RU"/>
        </w:rPr>
        <w:t xml:space="preserve"> его данных в базу для рассылок и на дальнейшее </w:t>
      </w:r>
      <w:r w:rsidR="00416375">
        <w:rPr>
          <w:sz w:val="20"/>
          <w:szCs w:val="20"/>
          <w:lang w:val="ru-RU"/>
        </w:rPr>
        <w:t>получение</w:t>
      </w:r>
      <w:r w:rsidR="00F52AA4">
        <w:rPr>
          <w:sz w:val="20"/>
          <w:szCs w:val="20"/>
          <w:lang w:val="ru-RU"/>
        </w:rPr>
        <w:t xml:space="preserve"> по каналам электросвязи рекламны и маркетинговых сообщений в отношении торгового знака «АМ.РМ»</w:t>
      </w:r>
      <w:r w:rsidR="00416375">
        <w:rPr>
          <w:sz w:val="20"/>
          <w:szCs w:val="20"/>
          <w:lang w:val="ru-RU"/>
        </w:rPr>
        <w:t>.</w:t>
      </w:r>
    </w:p>
    <w:p w:rsidR="007E651A" w:rsidRPr="005C473B" w:rsidRDefault="007E651A" w:rsidP="00EA0933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C204A" w:rsidRPr="005C473B" w:rsidRDefault="009C204A" w:rsidP="00EA0933">
      <w:pPr>
        <w:pStyle w:val="11"/>
        <w:numPr>
          <w:ilvl w:val="0"/>
          <w:numId w:val="42"/>
        </w:numPr>
        <w:tabs>
          <w:tab w:val="left" w:pos="-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bookmarkStart w:id="52" w:name="_Ref419429639"/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Информирование Участников </w:t>
      </w:r>
      <w:bookmarkEnd w:id="52"/>
    </w:p>
    <w:p w:rsidR="00F83D7F" w:rsidRPr="005C473B" w:rsidRDefault="00F83D7F" w:rsidP="00EA0933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en-US"/>
        </w:rPr>
      </w:pPr>
      <w:bookmarkStart w:id="53" w:name="_Ref420694190"/>
    </w:p>
    <w:p w:rsidR="00E46A61" w:rsidRPr="005C473B" w:rsidRDefault="00E46A61" w:rsidP="00EA0933">
      <w:pPr>
        <w:pStyle w:val="11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Официальные правила </w:t>
      </w:r>
      <w:r w:rsidR="00DD72E9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в полном объеме для открытого доступа размещаются на Сайте, а также в сетевом издании «ДИДРИ» (свидетельство о регистрации СМИ ЭЛ № ФС77-54738 от 17 июля 2013 года) на сайте  </w:t>
      </w:r>
      <w:hyperlink r:id="rId13" w:history="1">
        <w:r w:rsidRPr="005C473B">
          <w:rPr>
            <w:rFonts w:ascii="Times New Roman" w:hAnsi="Times New Roman"/>
            <w:sz w:val="20"/>
            <w:szCs w:val="20"/>
            <w:lang w:eastAsia="en-US"/>
          </w:rPr>
          <w:t>www.didri.ru</w:t>
        </w:r>
      </w:hyperlink>
      <w:r w:rsidRPr="005C473B">
        <w:rPr>
          <w:rFonts w:ascii="Times New Roman" w:hAnsi="Times New Roman"/>
          <w:sz w:val="20"/>
          <w:szCs w:val="20"/>
          <w:lang w:eastAsia="en-US"/>
        </w:rPr>
        <w:t xml:space="preserve"> (далее - СМИ). </w:t>
      </w:r>
    </w:p>
    <w:p w:rsidR="00E46A61" w:rsidRPr="005C473B" w:rsidRDefault="00E46A61" w:rsidP="00EA0933">
      <w:pPr>
        <w:pStyle w:val="11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Информирование Участников об изменении Правил, об отмене </w:t>
      </w:r>
      <w:r w:rsidR="00DD72E9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или об иных существенных событиях, связанных с проведением </w:t>
      </w:r>
      <w:r w:rsidR="00DD72E9" w:rsidRPr="005C473B">
        <w:rPr>
          <w:rFonts w:ascii="Times New Roman" w:hAnsi="Times New Roman"/>
          <w:sz w:val="20"/>
          <w:szCs w:val="20"/>
          <w:lang w:eastAsia="en-US"/>
        </w:rPr>
        <w:t>Акции</w:t>
      </w:r>
      <w:r w:rsidRPr="005C473B">
        <w:rPr>
          <w:rFonts w:ascii="Times New Roman" w:hAnsi="Times New Roman"/>
          <w:sz w:val="20"/>
          <w:szCs w:val="20"/>
          <w:lang w:eastAsia="en-US"/>
        </w:rPr>
        <w:t>, производится через Сайт и СМИ. В случае расхождения текста на Сайте и в СМИ приоритет отдается тексту Правил и уведомлений, размещённых в СМИ.</w:t>
      </w:r>
    </w:p>
    <w:p w:rsidR="00535FBC" w:rsidRPr="005C473B" w:rsidRDefault="00E46A61" w:rsidP="00EA0933">
      <w:pPr>
        <w:pStyle w:val="11"/>
        <w:numPr>
          <w:ilvl w:val="1"/>
          <w:numId w:val="10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>О</w:t>
      </w:r>
      <w:r w:rsidR="005C2803" w:rsidRPr="005C473B">
        <w:rPr>
          <w:rFonts w:ascii="Times New Roman" w:hAnsi="Times New Roman"/>
          <w:sz w:val="20"/>
          <w:szCs w:val="20"/>
          <w:lang w:eastAsia="en-US"/>
        </w:rPr>
        <w:t xml:space="preserve">тветы на вопросы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о правилах Акции </w:t>
      </w:r>
      <w:r w:rsidR="005C2803" w:rsidRPr="005C473B">
        <w:rPr>
          <w:rFonts w:ascii="Times New Roman" w:hAnsi="Times New Roman"/>
          <w:sz w:val="20"/>
          <w:szCs w:val="20"/>
          <w:lang w:eastAsia="en-US"/>
        </w:rPr>
        <w:t>предоставляютс</w:t>
      </w:r>
      <w:r w:rsidR="00237AA5" w:rsidRPr="005C473B">
        <w:rPr>
          <w:rFonts w:ascii="Times New Roman" w:hAnsi="Times New Roman"/>
          <w:sz w:val="20"/>
          <w:szCs w:val="20"/>
          <w:lang w:eastAsia="en-US"/>
        </w:rPr>
        <w:t>я по электронному адресу  info@didri</w:t>
      </w:r>
      <w:r w:rsidR="005C2803" w:rsidRPr="005C473B">
        <w:rPr>
          <w:rFonts w:ascii="Times New Roman" w:hAnsi="Times New Roman"/>
          <w:sz w:val="20"/>
          <w:szCs w:val="20"/>
          <w:lang w:eastAsia="en-US"/>
        </w:rPr>
        <w:t>.ru</w:t>
      </w:r>
      <w:r w:rsidR="00535FBC" w:rsidRPr="005C473B">
        <w:rPr>
          <w:rFonts w:ascii="Times New Roman" w:hAnsi="Times New Roman"/>
          <w:sz w:val="20"/>
          <w:szCs w:val="20"/>
          <w:lang w:eastAsia="en-US"/>
        </w:rPr>
        <w:t>.</w:t>
      </w:r>
      <w:bookmarkEnd w:id="53"/>
    </w:p>
    <w:p w:rsidR="009C204A" w:rsidRPr="005C473B" w:rsidRDefault="009C204A" w:rsidP="00EA0933">
      <w:pPr>
        <w:pStyle w:val="1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9C204A" w:rsidRPr="005C473B" w:rsidRDefault="009C204A" w:rsidP="00EA0933">
      <w:pPr>
        <w:pStyle w:val="11"/>
        <w:numPr>
          <w:ilvl w:val="0"/>
          <w:numId w:val="42"/>
        </w:numPr>
        <w:tabs>
          <w:tab w:val="left" w:pos="-709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5C473B">
        <w:rPr>
          <w:rFonts w:ascii="Times New Roman" w:hAnsi="Times New Roman"/>
          <w:b/>
          <w:sz w:val="20"/>
          <w:szCs w:val="20"/>
          <w:lang w:eastAsia="en-US"/>
        </w:rPr>
        <w:t xml:space="preserve">Изменение Правил и  досрочное завершение </w:t>
      </w:r>
      <w:r w:rsidR="00C43C33" w:rsidRPr="005C473B">
        <w:rPr>
          <w:rFonts w:ascii="Times New Roman" w:hAnsi="Times New Roman"/>
          <w:b/>
          <w:sz w:val="20"/>
          <w:szCs w:val="20"/>
          <w:lang w:eastAsia="en-US"/>
        </w:rPr>
        <w:t>Акции</w:t>
      </w:r>
    </w:p>
    <w:p w:rsidR="00E46A61" w:rsidRPr="005C473B" w:rsidRDefault="00E46A61" w:rsidP="00EA0933">
      <w:pPr>
        <w:pStyle w:val="a8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en-US"/>
        </w:rPr>
      </w:pPr>
    </w:p>
    <w:p w:rsidR="00E46A61" w:rsidRPr="005C473B" w:rsidRDefault="00E46A61" w:rsidP="00EA0933">
      <w:pPr>
        <w:pStyle w:val="a8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en-US"/>
        </w:rPr>
      </w:pPr>
    </w:p>
    <w:p w:rsidR="00E46A61" w:rsidRPr="005C473B" w:rsidRDefault="00E46A61" w:rsidP="00EA0933">
      <w:pPr>
        <w:pStyle w:val="a8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en-US"/>
        </w:rPr>
      </w:pPr>
    </w:p>
    <w:p w:rsidR="00E46A61" w:rsidRPr="005C473B" w:rsidRDefault="00E46A61" w:rsidP="00EA0933">
      <w:pPr>
        <w:pStyle w:val="a8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en-US"/>
        </w:rPr>
      </w:pPr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5C473B">
        <w:rPr>
          <w:rFonts w:ascii="Times New Roman" w:hAnsi="Times New Roman"/>
          <w:sz w:val="20"/>
          <w:szCs w:val="20"/>
          <w:lang w:eastAsia="en-US"/>
        </w:rPr>
        <w:t xml:space="preserve">Организатор имеет право отменить, досрочно завершить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 xml:space="preserve">Акцию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или изменить настоящие Правила в случае возникновения каких-либо технических проблем, негативного воздействия на Сайт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вредоносных компьютерных программ (вирусов) или возникновения иных сбоев в работе Сайта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>Акции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, препятствующих его проведению, а равно -  при возникновении форс-мажорных или других обстоятельств, делающих проведение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невозможным, невыполнимым, нецелесообразным, или по любым иным причинам. </w:t>
      </w:r>
      <w:proofErr w:type="gramEnd"/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Организатор информирует Участников об изменении Правил или отмене </w:t>
      </w:r>
      <w:r w:rsidR="00E54735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в порядке, установленном в ст. </w:t>
      </w:r>
      <w:r w:rsidR="00024911">
        <w:fldChar w:fldCharType="begin"/>
      </w:r>
      <w:r w:rsidR="00024911">
        <w:instrText xml:space="preserve"> REF _Ref419429639 \r \h  \* MERGEFORMAT </w:instrText>
      </w:r>
      <w:r w:rsidR="00024911">
        <w:fldChar w:fldCharType="separate"/>
      </w:r>
      <w:r w:rsidR="00EA0933" w:rsidRPr="005C473B">
        <w:t>9</w:t>
      </w:r>
      <w:r w:rsidR="00024911">
        <w:fldChar w:fldCharType="end"/>
      </w:r>
      <w:r w:rsidRPr="005C473B">
        <w:rPr>
          <w:rFonts w:ascii="Times New Roman" w:hAnsi="Times New Roman"/>
          <w:sz w:val="20"/>
          <w:szCs w:val="20"/>
          <w:lang w:eastAsia="en-US"/>
        </w:rPr>
        <w:t>Правил.</w:t>
      </w:r>
    </w:p>
    <w:p w:rsidR="009C204A" w:rsidRPr="005C473B" w:rsidRDefault="009C204A" w:rsidP="00EA0933">
      <w:pPr>
        <w:pStyle w:val="11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C204A" w:rsidRPr="005C473B" w:rsidRDefault="009C204A" w:rsidP="00EA093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54" w:name="_Ref418642409"/>
      <w:r w:rsidRPr="005C473B">
        <w:rPr>
          <w:rFonts w:ascii="Times New Roman" w:hAnsi="Times New Roman"/>
          <w:b/>
          <w:sz w:val="20"/>
          <w:szCs w:val="20"/>
        </w:rPr>
        <w:t>Порядок обработки персональных данных Участников</w:t>
      </w:r>
      <w:bookmarkEnd w:id="54"/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Факт выполнения действий, установленных настоящими Правилами, является согласием Участника на обработку персональных данных, предоставленных им при регистрации </w:t>
      </w:r>
      <w:r w:rsidR="00535FBC" w:rsidRPr="005C473B">
        <w:rPr>
          <w:rFonts w:ascii="Times New Roman" w:hAnsi="Times New Roman"/>
          <w:sz w:val="20"/>
          <w:szCs w:val="20"/>
          <w:lang w:eastAsia="en-US"/>
        </w:rPr>
        <w:t xml:space="preserve">в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>Акции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, в рамках проведения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>Акции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 самим Организатором или привлечёнными им лицами в строгом соответствии с целями, установленными настоящими Правилами.</w:t>
      </w:r>
    </w:p>
    <w:p w:rsidR="000008D7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Цели обработки персональных данных: 1) проведение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>Акции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 в   соответствии с  настоящими Правилами и действующим законодательством; 2) исполнение Организатором</w:t>
      </w:r>
      <w:r w:rsidR="00556A2A" w:rsidRPr="005C473B">
        <w:rPr>
          <w:rFonts w:ascii="Times New Roman" w:hAnsi="Times New Roman"/>
          <w:sz w:val="20"/>
          <w:szCs w:val="20"/>
          <w:lang w:eastAsia="en-US"/>
        </w:rPr>
        <w:t xml:space="preserve"> обязанностей налогового агента</w:t>
      </w:r>
      <w:r w:rsidR="00416375">
        <w:rPr>
          <w:rFonts w:ascii="Times New Roman" w:hAnsi="Times New Roman"/>
          <w:sz w:val="20"/>
          <w:szCs w:val="20"/>
          <w:lang w:eastAsia="en-US"/>
        </w:rPr>
        <w:t xml:space="preserve"> 3) формирование </w:t>
      </w:r>
      <w:r w:rsidR="00416375" w:rsidRPr="00416375">
        <w:rPr>
          <w:rFonts w:ascii="Times New Roman" w:hAnsi="Times New Roman"/>
          <w:sz w:val="20"/>
          <w:szCs w:val="20"/>
          <w:lang w:eastAsia="en-US"/>
        </w:rPr>
        <w:t>баз</w:t>
      </w:r>
      <w:r w:rsidR="00416375">
        <w:rPr>
          <w:rFonts w:ascii="Times New Roman" w:hAnsi="Times New Roman"/>
          <w:sz w:val="20"/>
          <w:szCs w:val="20"/>
          <w:lang w:eastAsia="en-US"/>
        </w:rPr>
        <w:t>ы</w:t>
      </w:r>
      <w:r w:rsidR="00416375" w:rsidRPr="00416375">
        <w:rPr>
          <w:rFonts w:ascii="Times New Roman" w:hAnsi="Times New Roman"/>
          <w:sz w:val="20"/>
          <w:szCs w:val="20"/>
          <w:lang w:eastAsia="en-US"/>
        </w:rPr>
        <w:t xml:space="preserve"> для рассылок по каналам электросвязи рекламны и маркетинговых сообщений в отношении торгового знака «АМ</w:t>
      </w:r>
      <w:proofErr w:type="gramStart"/>
      <w:r w:rsidR="00416375" w:rsidRPr="00416375">
        <w:rPr>
          <w:rFonts w:ascii="Times New Roman" w:hAnsi="Times New Roman"/>
          <w:sz w:val="20"/>
          <w:szCs w:val="20"/>
          <w:lang w:eastAsia="en-US"/>
        </w:rPr>
        <w:t>.Р</w:t>
      </w:r>
      <w:proofErr w:type="gramEnd"/>
      <w:r w:rsidR="00416375" w:rsidRPr="00416375">
        <w:rPr>
          <w:rFonts w:ascii="Times New Roman" w:hAnsi="Times New Roman"/>
          <w:sz w:val="20"/>
          <w:szCs w:val="20"/>
          <w:lang w:eastAsia="en-US"/>
        </w:rPr>
        <w:t>М»</w:t>
      </w:r>
      <w:r w:rsidR="00560CD3">
        <w:rPr>
          <w:rFonts w:ascii="Times New Roman" w:hAnsi="Times New Roman"/>
          <w:sz w:val="20"/>
          <w:szCs w:val="20"/>
          <w:lang w:eastAsia="en-US"/>
        </w:rPr>
        <w:t>.</w:t>
      </w:r>
    </w:p>
    <w:p w:rsidR="00560CD3" w:rsidRPr="00560CD3" w:rsidRDefault="00560CD3" w:rsidP="00560CD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Организатор</w:t>
      </w:r>
      <w:r w:rsidRPr="00560CD3">
        <w:rPr>
          <w:rFonts w:ascii="Times New Roman" w:hAnsi="Times New Roman"/>
          <w:sz w:val="20"/>
          <w:szCs w:val="20"/>
          <w:lang w:eastAsia="en-US"/>
        </w:rPr>
        <w:t xml:space="preserve"> организует обработку персонал</w:t>
      </w:r>
      <w:r>
        <w:rPr>
          <w:rFonts w:ascii="Times New Roman" w:hAnsi="Times New Roman"/>
          <w:sz w:val="20"/>
          <w:szCs w:val="20"/>
          <w:lang w:eastAsia="en-US"/>
        </w:rPr>
        <w:t>ьных данных в срок проведения  Акции</w:t>
      </w:r>
      <w:r w:rsidRPr="00560CD3">
        <w:rPr>
          <w:rFonts w:ascii="Times New Roman" w:hAnsi="Times New Roman"/>
          <w:sz w:val="20"/>
          <w:szCs w:val="20"/>
          <w:lang w:eastAsia="en-US"/>
        </w:rPr>
        <w:t xml:space="preserve">. В течение 30-ти дней после окончания Конкурса, все персональные данные Участников, находящиеся в распоряжении </w:t>
      </w:r>
      <w:r>
        <w:rPr>
          <w:rFonts w:ascii="Times New Roman" w:hAnsi="Times New Roman"/>
          <w:sz w:val="20"/>
          <w:szCs w:val="20"/>
          <w:lang w:eastAsia="en-US"/>
        </w:rPr>
        <w:t>Организатора</w:t>
      </w:r>
      <w:r w:rsidRPr="00560CD3">
        <w:rPr>
          <w:rFonts w:ascii="Times New Roman" w:hAnsi="Times New Roman"/>
          <w:sz w:val="20"/>
          <w:szCs w:val="20"/>
          <w:lang w:eastAsia="en-US"/>
        </w:rPr>
        <w:t xml:space="preserve">, подлежат уничтожению, за  исключением: 1) документов и сообщений, поступивших от Победителя, которые хранятся в течение 5-ти лет, </w:t>
      </w:r>
      <w:r>
        <w:rPr>
          <w:rFonts w:ascii="Times New Roman" w:hAnsi="Times New Roman"/>
          <w:sz w:val="20"/>
          <w:szCs w:val="20"/>
          <w:lang w:eastAsia="en-US"/>
        </w:rPr>
        <w:t>2</w:t>
      </w:r>
      <w:r w:rsidRPr="00560CD3">
        <w:rPr>
          <w:rFonts w:ascii="Times New Roman" w:hAnsi="Times New Roman"/>
          <w:sz w:val="20"/>
          <w:szCs w:val="20"/>
          <w:lang w:eastAsia="en-US"/>
        </w:rPr>
        <w:t xml:space="preserve">) данных, включенных в базу для рассылок, которые хранятся бессрочно или до момента отзыва </w:t>
      </w:r>
      <w:r>
        <w:rPr>
          <w:rFonts w:ascii="Times New Roman" w:hAnsi="Times New Roman"/>
          <w:sz w:val="20"/>
          <w:szCs w:val="20"/>
          <w:lang w:eastAsia="en-US"/>
        </w:rPr>
        <w:t xml:space="preserve">согласия </w:t>
      </w:r>
      <w:r w:rsidRPr="00560CD3">
        <w:rPr>
          <w:rFonts w:ascii="Times New Roman" w:hAnsi="Times New Roman"/>
          <w:sz w:val="20"/>
          <w:szCs w:val="20"/>
          <w:lang w:eastAsia="en-US"/>
        </w:rPr>
        <w:t>субъектом.</w:t>
      </w:r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Перечень персональных данных, которые предоставляются Участником и   обрабатываются Организатором или привлекаемыми им лицами ограничивается сведениями, </w:t>
      </w:r>
      <w:r w:rsidR="00802628" w:rsidRPr="005C473B">
        <w:rPr>
          <w:rFonts w:ascii="Times New Roman" w:hAnsi="Times New Roman"/>
          <w:sz w:val="20"/>
          <w:szCs w:val="20"/>
          <w:lang w:eastAsia="en-US"/>
        </w:rPr>
        <w:t>который сообщит о себе Участник в соответствии с настоящими Правилами</w:t>
      </w:r>
      <w:r w:rsidRPr="005C473B">
        <w:rPr>
          <w:rFonts w:ascii="Times New Roman" w:hAnsi="Times New Roman"/>
          <w:sz w:val="20"/>
          <w:szCs w:val="20"/>
          <w:lang w:eastAsia="en-US"/>
        </w:rPr>
        <w:t>.</w:t>
      </w:r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5C473B">
        <w:rPr>
          <w:rFonts w:ascii="Times New Roman" w:hAnsi="Times New Roman"/>
          <w:sz w:val="20"/>
          <w:szCs w:val="20"/>
          <w:lang w:eastAsia="en-US"/>
        </w:rPr>
        <w:t xml:space="preserve">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</w:t>
      </w:r>
      <w:r w:rsidRPr="005C473B">
        <w:rPr>
          <w:rFonts w:ascii="Times New Roman" w:hAnsi="Times New Roman"/>
          <w:sz w:val="20"/>
          <w:szCs w:val="20"/>
          <w:lang w:eastAsia="en-US"/>
        </w:rPr>
        <w:lastRenderedPageBreak/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Трансграничная передача персональных данных в   рамках проведения </w:t>
      </w:r>
      <w:r w:rsidR="00E54735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>не  осуществляется, персональные данные обрабатываются и хранятся на территории РФ.</w:t>
      </w:r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5C473B">
        <w:rPr>
          <w:rFonts w:ascii="Times New Roman" w:hAnsi="Times New Roman"/>
          <w:sz w:val="20"/>
          <w:szCs w:val="20"/>
          <w:lang w:eastAsia="en-US"/>
        </w:rPr>
        <w:t>Организатор и привлечённые им лица осуществляют обработку персональных данных Участников в строгом соответствии с принципами и правилами, установленными Федеральным законом от 27.07.2006 № 152-ФЗ «О персональных данных», включая соблюдение конфиденциальности и обеспечения безопасности персональных данных при их обработке, включая требования к защите, установленные ст. 19 названного Закона.</w:t>
      </w:r>
      <w:proofErr w:type="gramEnd"/>
    </w:p>
    <w:p w:rsidR="009C204A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Организатор </w:t>
      </w:r>
      <w:r w:rsidR="000008D7" w:rsidRPr="005C473B">
        <w:rPr>
          <w:rFonts w:ascii="Times New Roman" w:hAnsi="Times New Roman"/>
          <w:sz w:val="20"/>
          <w:szCs w:val="20"/>
          <w:lang w:eastAsia="en-US"/>
        </w:rPr>
        <w:t>проводит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 обработку персональных данных в срок проведения  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 xml:space="preserve">Акции, </w:t>
      </w:r>
      <w:r w:rsidR="00802628" w:rsidRPr="005C473B">
        <w:rPr>
          <w:rFonts w:ascii="Times New Roman" w:hAnsi="Times New Roman"/>
          <w:sz w:val="20"/>
          <w:szCs w:val="20"/>
          <w:lang w:eastAsia="en-US"/>
        </w:rPr>
        <w:t>после чего персональные данные подлежат уничтожению в порядке, установленном действующим законодательством</w:t>
      </w:r>
      <w:r w:rsidRPr="005C473B">
        <w:rPr>
          <w:rFonts w:ascii="Times New Roman" w:hAnsi="Times New Roman"/>
          <w:sz w:val="20"/>
          <w:szCs w:val="20"/>
          <w:lang w:eastAsia="en-US"/>
        </w:rPr>
        <w:t>.</w:t>
      </w:r>
    </w:p>
    <w:p w:rsidR="00786BEC" w:rsidRPr="005C473B" w:rsidRDefault="009C204A" w:rsidP="00EA0933">
      <w:pPr>
        <w:pStyle w:val="11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lang w:eastAsia="en-US"/>
        </w:rPr>
      </w:pPr>
      <w:r w:rsidRPr="005C473B">
        <w:rPr>
          <w:rFonts w:ascii="Times New Roman" w:hAnsi="Times New Roman"/>
          <w:sz w:val="20"/>
          <w:szCs w:val="20"/>
          <w:lang w:eastAsia="en-US"/>
        </w:rPr>
        <w:t xml:space="preserve">Участник вправе в любое время отозвать разрешение на обработку персональных данных путем направления скана письменного заявления по электронному адресу </w:t>
      </w:r>
      <w:r w:rsidR="00E46A61" w:rsidRPr="005C473B">
        <w:rPr>
          <w:rFonts w:ascii="Times New Roman" w:hAnsi="Times New Roman"/>
          <w:sz w:val="20"/>
          <w:szCs w:val="20"/>
          <w:lang w:val="en-US" w:eastAsia="en-US"/>
        </w:rPr>
        <w:t>info</w:t>
      </w:r>
      <w:r w:rsidR="00E46A61" w:rsidRPr="005C473B">
        <w:rPr>
          <w:rFonts w:ascii="Times New Roman" w:hAnsi="Times New Roman"/>
          <w:sz w:val="20"/>
          <w:szCs w:val="20"/>
          <w:lang w:eastAsia="en-US"/>
        </w:rPr>
        <w:t>@</w:t>
      </w:r>
      <w:r w:rsidR="00E46A61" w:rsidRPr="005C473B">
        <w:rPr>
          <w:rFonts w:ascii="Times New Roman" w:hAnsi="Times New Roman"/>
          <w:sz w:val="20"/>
          <w:szCs w:val="20"/>
          <w:lang w:val="en-US" w:eastAsia="en-US"/>
        </w:rPr>
        <w:t>didri</w:t>
      </w:r>
      <w:r w:rsidR="00E46A61" w:rsidRPr="005C473B">
        <w:rPr>
          <w:rFonts w:ascii="Times New Roman" w:hAnsi="Times New Roman"/>
          <w:sz w:val="20"/>
          <w:szCs w:val="20"/>
          <w:lang w:eastAsia="en-US"/>
        </w:rPr>
        <w:t>.</w:t>
      </w:r>
      <w:r w:rsidR="00E46A61" w:rsidRPr="005C473B">
        <w:rPr>
          <w:rFonts w:ascii="Times New Roman" w:hAnsi="Times New Roman"/>
          <w:sz w:val="20"/>
          <w:szCs w:val="20"/>
          <w:lang w:val="en-US" w:eastAsia="en-US"/>
        </w:rPr>
        <w:t>ru</w:t>
      </w:r>
      <w:r w:rsidR="00C43C33" w:rsidRPr="005C473B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Pr="005C473B">
        <w:rPr>
          <w:rFonts w:ascii="Times New Roman" w:hAnsi="Times New Roman"/>
          <w:sz w:val="20"/>
          <w:szCs w:val="20"/>
          <w:lang w:eastAsia="en-US"/>
        </w:rPr>
        <w:t xml:space="preserve">что влечёт автоматическое прекращение участия в  </w:t>
      </w:r>
      <w:r w:rsidR="00E54735" w:rsidRPr="005C473B">
        <w:rPr>
          <w:rFonts w:ascii="Times New Roman" w:hAnsi="Times New Roman"/>
          <w:sz w:val="20"/>
          <w:szCs w:val="20"/>
          <w:lang w:eastAsia="en-US"/>
        </w:rPr>
        <w:t xml:space="preserve">Акции </w:t>
      </w:r>
      <w:r w:rsidRPr="005C473B">
        <w:rPr>
          <w:rFonts w:ascii="Times New Roman" w:hAnsi="Times New Roman"/>
          <w:sz w:val="20"/>
          <w:szCs w:val="20"/>
          <w:lang w:eastAsia="en-US"/>
        </w:rPr>
        <w:t>лица, отозвавшего свои персональные данные.</w:t>
      </w:r>
    </w:p>
    <w:p w:rsidR="00786BEC" w:rsidRDefault="00786BEC">
      <w:pPr>
        <w:rPr>
          <w:sz w:val="20"/>
          <w:szCs w:val="20"/>
          <w:lang w:eastAsia="en-US"/>
        </w:rPr>
      </w:pPr>
    </w:p>
    <w:p w:rsidR="00560CD3" w:rsidRPr="005C473B" w:rsidRDefault="00560CD3">
      <w:pPr>
        <w:rPr>
          <w:sz w:val="20"/>
          <w:szCs w:val="20"/>
          <w:lang w:eastAsia="en-US"/>
        </w:rPr>
      </w:pPr>
    </w:p>
    <w:p w:rsidR="00560CD3" w:rsidRDefault="00560CD3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br w:type="page"/>
      </w:r>
    </w:p>
    <w:p w:rsidR="00786BEC" w:rsidRPr="005C473B" w:rsidRDefault="00786BEC" w:rsidP="00C94769">
      <w:pPr>
        <w:pStyle w:val="11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786BEC" w:rsidRPr="005C473B" w:rsidRDefault="00786BEC" w:rsidP="00786BEC">
      <w:pPr>
        <w:pStyle w:val="11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0"/>
          <w:szCs w:val="20"/>
          <w:lang w:eastAsia="en-US"/>
        </w:rPr>
      </w:pPr>
    </w:p>
    <w:sectPr w:rsidR="00786BEC" w:rsidRPr="005C473B" w:rsidSect="00C7501F">
      <w:headerReference w:type="default" r:id="rId14"/>
      <w:footerReference w:type="default" r:id="rId15"/>
      <w:headerReference w:type="first" r:id="rId16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Касьянова Оксана" w:date="2017-08-01T10:54:00Z" w:initials="КО">
    <w:p w:rsidR="00B15CAD" w:rsidRDefault="00B15CAD">
      <w:pPr>
        <w:pStyle w:val="a5"/>
      </w:pPr>
      <w:r>
        <w:rPr>
          <w:rStyle w:val="a4"/>
        </w:rPr>
        <w:annotationRef/>
      </w:r>
      <w:r w:rsidR="00893452">
        <w:t>Страны СНГ в розыгрыше не участвуют</w:t>
      </w:r>
    </w:p>
    <w:p w:rsidR="00381369" w:rsidRDefault="00381369">
      <w:pPr>
        <w:pStyle w:val="a5"/>
      </w:pPr>
      <w:r w:rsidRPr="00381369">
        <w:rPr>
          <w:highlight w:val="yellow"/>
        </w:rPr>
        <w:t>убрали</w:t>
      </w:r>
    </w:p>
  </w:comment>
  <w:comment w:id="9" w:author="Касьянова Оксана" w:date="2017-07-27T15:51:00Z" w:initials="КО">
    <w:p w:rsidR="00646785" w:rsidRDefault="00646785">
      <w:pPr>
        <w:pStyle w:val="a5"/>
      </w:pPr>
      <w:r>
        <w:rPr>
          <w:rStyle w:val="a4"/>
        </w:rPr>
        <w:annotationRef/>
      </w:r>
    </w:p>
  </w:comment>
  <w:comment w:id="11" w:author="Касьянова Оксана" w:date="2017-08-01T10:55:00Z" w:initials="КО">
    <w:p w:rsidR="00646785" w:rsidRDefault="00646785">
      <w:pPr>
        <w:pStyle w:val="a5"/>
      </w:pPr>
      <w:r>
        <w:rPr>
          <w:rStyle w:val="a4"/>
        </w:rPr>
        <w:annotationRef/>
      </w:r>
      <w:r w:rsidR="00893452">
        <w:t>Страны СНГ в розыгрыше не участвуют</w:t>
      </w:r>
    </w:p>
    <w:p w:rsidR="00381369" w:rsidRDefault="00381369">
      <w:pPr>
        <w:pStyle w:val="a5"/>
      </w:pPr>
      <w:proofErr w:type="spellStart"/>
      <w:proofErr w:type="gramStart"/>
      <w:r w:rsidRPr="00381369">
        <w:rPr>
          <w:highlight w:val="yellow"/>
        </w:rPr>
        <w:t>ок</w:t>
      </w:r>
      <w:proofErr w:type="spellEnd"/>
      <w:proofErr w:type="gramEnd"/>
    </w:p>
  </w:comment>
  <w:comment w:id="30" w:author="Касьянова Оксана" w:date="2017-08-01T10:55:00Z" w:initials="КО">
    <w:p w:rsidR="00224EBE" w:rsidRDefault="00224EBE">
      <w:pPr>
        <w:pStyle w:val="a5"/>
      </w:pPr>
      <w:r>
        <w:rPr>
          <w:rStyle w:val="a4"/>
        </w:rPr>
        <w:annotationRef/>
      </w:r>
      <w:r w:rsidR="00893452">
        <w:t>Страны СНГ в розыгрыше не участвуют</w:t>
      </w:r>
    </w:p>
    <w:p w:rsidR="00381369" w:rsidRDefault="00381369">
      <w:pPr>
        <w:pStyle w:val="a5"/>
      </w:pPr>
      <w:proofErr w:type="spellStart"/>
      <w:proofErr w:type="gramStart"/>
      <w:r w:rsidRPr="00381369">
        <w:rPr>
          <w:highlight w:val="yellow"/>
        </w:rPr>
        <w:t>ок</w:t>
      </w:r>
      <w:proofErr w:type="spellEnd"/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67" w:rsidRDefault="00F83267" w:rsidP="00470291">
      <w:r>
        <w:separator/>
      </w:r>
    </w:p>
  </w:endnote>
  <w:endnote w:type="continuationSeparator" w:id="0">
    <w:p w:rsidR="00F83267" w:rsidRDefault="00F83267" w:rsidP="004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2" w:rsidRDefault="00020A42">
    <w:pPr>
      <w:pStyle w:val="ad"/>
    </w:pPr>
  </w:p>
  <w:p w:rsidR="00020A42" w:rsidRDefault="00020A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67" w:rsidRDefault="00F83267" w:rsidP="00470291">
      <w:r>
        <w:separator/>
      </w:r>
    </w:p>
  </w:footnote>
  <w:footnote w:type="continuationSeparator" w:id="0">
    <w:p w:rsidR="00F83267" w:rsidRDefault="00F83267" w:rsidP="0047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42" w:rsidRPr="001D76B7" w:rsidRDefault="00020A42" w:rsidP="00533CCB">
    <w:pPr>
      <w:shd w:val="clear" w:color="auto" w:fill="FFFFFF"/>
      <w:jc w:val="center"/>
      <w:rPr>
        <w:b/>
        <w:szCs w:val="26"/>
      </w:rPr>
    </w:pPr>
    <w:r>
      <w:rPr>
        <w:b/>
        <w:szCs w:val="26"/>
      </w:rPr>
      <w:t xml:space="preserve">Правила </w:t>
    </w:r>
    <w:r w:rsidRPr="001D76B7">
      <w:rPr>
        <w:b/>
        <w:szCs w:val="26"/>
      </w:rPr>
      <w:t>проведения акции «</w:t>
    </w:r>
    <w:r w:rsidR="005F24B6" w:rsidRPr="005F24B6">
      <w:rPr>
        <w:b/>
        <w:szCs w:val="26"/>
      </w:rPr>
      <w:t>AM.PM Gem Внимание! Вызывает зависть</w:t>
    </w:r>
    <w:r w:rsidR="00F83D7F" w:rsidRPr="00F83D7F">
      <w:rPr>
        <w:b/>
        <w:szCs w:val="26"/>
      </w:rPr>
      <w:t>»</w:t>
    </w:r>
  </w:p>
  <w:p w:rsidR="00020A42" w:rsidRDefault="00020A42" w:rsidP="00470291">
    <w:pPr>
      <w:ind w:firstLine="709"/>
      <w:jc w:val="center"/>
      <w:outlineLvl w:val="0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E9" w:rsidRPr="00F27490" w:rsidRDefault="00DD72E9" w:rsidP="00DD72E9">
    <w:pPr>
      <w:pStyle w:val="Default"/>
      <w:ind w:right="655"/>
      <w:jc w:val="right"/>
      <w:rPr>
        <w:sz w:val="20"/>
        <w:szCs w:val="20"/>
      </w:rPr>
    </w:pPr>
    <w:r w:rsidRPr="00F27490">
      <w:rPr>
        <w:sz w:val="20"/>
        <w:szCs w:val="20"/>
      </w:rPr>
      <w:t>Утверждено</w:t>
    </w:r>
  </w:p>
  <w:p w:rsidR="00DD72E9" w:rsidRPr="00F27490" w:rsidRDefault="00DD72E9" w:rsidP="00DD72E9">
    <w:pPr>
      <w:pStyle w:val="Default"/>
      <w:ind w:right="655"/>
      <w:jc w:val="right"/>
      <w:rPr>
        <w:sz w:val="20"/>
        <w:szCs w:val="20"/>
      </w:rPr>
    </w:pPr>
    <w:r w:rsidRPr="00F27490">
      <w:rPr>
        <w:sz w:val="20"/>
        <w:szCs w:val="20"/>
      </w:rPr>
      <w:t xml:space="preserve">Генеральный директор </w:t>
    </w:r>
  </w:p>
  <w:p w:rsidR="00DD72E9" w:rsidRPr="00F27490" w:rsidRDefault="00DD72E9" w:rsidP="00DD72E9">
    <w:pPr>
      <w:pStyle w:val="Default"/>
      <w:ind w:right="655"/>
      <w:jc w:val="right"/>
      <w:rPr>
        <w:sz w:val="20"/>
        <w:szCs w:val="20"/>
      </w:rPr>
    </w:pPr>
    <w:r w:rsidRPr="00F27490">
      <w:rPr>
        <w:sz w:val="20"/>
        <w:szCs w:val="20"/>
      </w:rPr>
      <w:t>ООО «</w:t>
    </w:r>
    <w:r>
      <w:rPr>
        <w:sz w:val="20"/>
        <w:szCs w:val="20"/>
      </w:rPr>
      <w:t>Эдвертайзинг Гайд</w:t>
    </w:r>
    <w:r w:rsidRPr="00F27490">
      <w:rPr>
        <w:sz w:val="20"/>
        <w:szCs w:val="20"/>
      </w:rPr>
      <w:t>»</w:t>
    </w:r>
  </w:p>
  <w:p w:rsidR="00DD72E9" w:rsidRPr="00F27490" w:rsidRDefault="00DD72E9" w:rsidP="00DD72E9">
    <w:pPr>
      <w:pStyle w:val="Default"/>
      <w:ind w:right="655"/>
      <w:jc w:val="right"/>
      <w:rPr>
        <w:sz w:val="20"/>
        <w:szCs w:val="20"/>
      </w:rPr>
    </w:pPr>
    <w:r w:rsidRPr="00F27490">
      <w:rPr>
        <w:sz w:val="20"/>
        <w:szCs w:val="20"/>
      </w:rPr>
      <w:t>________________________/Попов А.Е./</w:t>
    </w:r>
  </w:p>
  <w:p w:rsidR="00DD72E9" w:rsidRPr="00F27490" w:rsidRDefault="00DD72E9" w:rsidP="00DD72E9">
    <w:pPr>
      <w:pStyle w:val="Default"/>
      <w:ind w:right="655"/>
      <w:jc w:val="center"/>
      <w:rPr>
        <w:sz w:val="20"/>
        <w:szCs w:val="20"/>
      </w:rPr>
    </w:pPr>
    <w:r w:rsidRPr="00F27490">
      <w:rPr>
        <w:sz w:val="20"/>
        <w:szCs w:val="20"/>
      </w:rPr>
      <w:t xml:space="preserve">                                                                          МП</w:t>
    </w:r>
  </w:p>
  <w:p w:rsidR="00020A42" w:rsidRDefault="00020A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80E1C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1398" w:hanging="40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1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3B"/>
    <w:multiLevelType w:val="hybridMultilevel"/>
    <w:tmpl w:val="00002213"/>
    <w:lvl w:ilvl="0" w:tplc="0000260D">
      <w:start w:val="3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D66EB65C"/>
    <w:lvl w:ilvl="0" w:tplc="5F607258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29D65920"/>
    <w:lvl w:ilvl="0" w:tplc="A134E728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BFC"/>
    <w:multiLevelType w:val="hybridMultilevel"/>
    <w:tmpl w:val="00007F96"/>
    <w:lvl w:ilvl="0" w:tplc="00007FF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E45">
      <w:start w:val="4"/>
      <w:numFmt w:val="decimal"/>
      <w:lvlText w:val="11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A56A1A"/>
    <w:multiLevelType w:val="hybridMultilevel"/>
    <w:tmpl w:val="6436E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26755A"/>
    <w:multiLevelType w:val="multilevel"/>
    <w:tmpl w:val="7C7C1F7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3A21C27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514" w:hanging="1230"/>
      </w:pPr>
      <w:rPr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</w:lvl>
    <w:lvl w:ilvl="3">
      <w:start w:val="1"/>
      <w:numFmt w:val="decimal"/>
      <w:lvlText w:val="%1.%2.%3.%4."/>
      <w:lvlJc w:val="left"/>
      <w:pPr>
        <w:ind w:left="1230" w:hanging="1230"/>
      </w:pPr>
    </w:lvl>
    <w:lvl w:ilvl="4">
      <w:start w:val="1"/>
      <w:numFmt w:val="decimal"/>
      <w:lvlText w:val="%1.%2.%3.%4.%5."/>
      <w:lvlJc w:val="left"/>
      <w:pPr>
        <w:ind w:left="1230" w:hanging="1230"/>
      </w:pPr>
    </w:lvl>
    <w:lvl w:ilvl="5">
      <w:start w:val="1"/>
      <w:numFmt w:val="decimal"/>
      <w:lvlText w:val="%1.%2.%3.%4.%5.%6."/>
      <w:lvlJc w:val="left"/>
      <w:pPr>
        <w:ind w:left="1230" w:hanging="123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43D54E8"/>
    <w:multiLevelType w:val="hybridMultilevel"/>
    <w:tmpl w:val="0C020E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5890483"/>
    <w:multiLevelType w:val="hybridMultilevel"/>
    <w:tmpl w:val="C0B429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91514DA"/>
    <w:multiLevelType w:val="multilevel"/>
    <w:tmpl w:val="D662F6E2"/>
    <w:lvl w:ilvl="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6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2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1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cs="Times New Roman" w:hint="default"/>
      </w:rPr>
    </w:lvl>
  </w:abstractNum>
  <w:abstractNum w:abstractNumId="12">
    <w:nsid w:val="0A5F0A47"/>
    <w:multiLevelType w:val="hybridMultilevel"/>
    <w:tmpl w:val="C4FCB2A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16FA7"/>
    <w:multiLevelType w:val="hybridMultilevel"/>
    <w:tmpl w:val="342A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E1086"/>
    <w:multiLevelType w:val="hybridMultilevel"/>
    <w:tmpl w:val="B81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703B5"/>
    <w:multiLevelType w:val="hybridMultilevel"/>
    <w:tmpl w:val="C9FE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D681F"/>
    <w:multiLevelType w:val="hybridMultilevel"/>
    <w:tmpl w:val="8C1ED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D462CA2"/>
    <w:multiLevelType w:val="hybridMultilevel"/>
    <w:tmpl w:val="F49A6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0493B29"/>
    <w:multiLevelType w:val="multilevel"/>
    <w:tmpl w:val="FA703706"/>
    <w:lvl w:ilvl="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6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2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1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cs="Times New Roman" w:hint="default"/>
      </w:rPr>
    </w:lvl>
  </w:abstractNum>
  <w:abstractNum w:abstractNumId="19">
    <w:nsid w:val="216569EB"/>
    <w:multiLevelType w:val="hybridMultilevel"/>
    <w:tmpl w:val="FA7E6C42"/>
    <w:lvl w:ilvl="0" w:tplc="5BA2E59A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320375B"/>
    <w:multiLevelType w:val="multilevel"/>
    <w:tmpl w:val="3D80A44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78" w:hanging="540"/>
      </w:pPr>
      <w:rPr>
        <w:rFonts w:cs="Times New Roman" w:hint="default"/>
      </w:rPr>
    </w:lvl>
    <w:lvl w:ilvl="2">
      <w:start w:val="1"/>
      <w:numFmt w:val="decimal"/>
      <w:lvlText w:val="%1.7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1">
    <w:nsid w:val="23AD4BD0"/>
    <w:multiLevelType w:val="hybridMultilevel"/>
    <w:tmpl w:val="524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24B7B"/>
    <w:multiLevelType w:val="hybridMultilevel"/>
    <w:tmpl w:val="1B20E334"/>
    <w:lvl w:ilvl="0" w:tplc="B24C9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8F02EC"/>
    <w:multiLevelType w:val="multilevel"/>
    <w:tmpl w:val="9D6EF74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32B04AF1"/>
    <w:multiLevelType w:val="multilevel"/>
    <w:tmpl w:val="375AE08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5">
    <w:nsid w:val="36830FAF"/>
    <w:multiLevelType w:val="hybridMultilevel"/>
    <w:tmpl w:val="BE52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826C0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3E7133CA"/>
    <w:multiLevelType w:val="multilevel"/>
    <w:tmpl w:val="0B6EC27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3FC47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BD0765"/>
    <w:multiLevelType w:val="multilevel"/>
    <w:tmpl w:val="D3AE72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1C6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DA6180"/>
    <w:multiLevelType w:val="multilevel"/>
    <w:tmpl w:val="8A8A42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53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5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79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9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50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68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24" w:hanging="1800"/>
      </w:pPr>
      <w:rPr>
        <w:rFonts w:cs="Times New Roman" w:hint="default"/>
        <w:b w:val="0"/>
      </w:rPr>
    </w:lvl>
  </w:abstractNum>
  <w:abstractNum w:abstractNumId="32">
    <w:nsid w:val="58224DAF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EF23B08"/>
    <w:multiLevelType w:val="multilevel"/>
    <w:tmpl w:val="E4D45126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2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4">
    <w:nsid w:val="6251065F"/>
    <w:multiLevelType w:val="multilevel"/>
    <w:tmpl w:val="53E85B6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5">
    <w:nsid w:val="645D17A5"/>
    <w:multiLevelType w:val="hybridMultilevel"/>
    <w:tmpl w:val="A238D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B169A1"/>
    <w:multiLevelType w:val="hybridMultilevel"/>
    <w:tmpl w:val="18F8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B20FA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14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CA07696"/>
    <w:multiLevelType w:val="hybridMultilevel"/>
    <w:tmpl w:val="5C4EB1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14F37E8"/>
    <w:multiLevelType w:val="multilevel"/>
    <w:tmpl w:val="81B0C59E"/>
    <w:lvl w:ilvl="0">
      <w:start w:val="7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6" w:hanging="1215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372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1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cs="Times New Roman" w:hint="default"/>
      </w:rPr>
    </w:lvl>
  </w:abstractNum>
  <w:abstractNum w:abstractNumId="40">
    <w:nsid w:val="73DB7BE3"/>
    <w:multiLevelType w:val="hybridMultilevel"/>
    <w:tmpl w:val="2E04D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0C08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340F91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514" w:hanging="1230"/>
      </w:pPr>
      <w:rPr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</w:lvl>
    <w:lvl w:ilvl="3">
      <w:start w:val="1"/>
      <w:numFmt w:val="decimal"/>
      <w:lvlText w:val="%1.%2.%3.%4."/>
      <w:lvlJc w:val="left"/>
      <w:pPr>
        <w:ind w:left="1230" w:hanging="1230"/>
      </w:pPr>
    </w:lvl>
    <w:lvl w:ilvl="4">
      <w:start w:val="1"/>
      <w:numFmt w:val="decimal"/>
      <w:lvlText w:val="%1.%2.%3.%4.%5."/>
      <w:lvlJc w:val="left"/>
      <w:pPr>
        <w:ind w:left="1230" w:hanging="1230"/>
      </w:pPr>
    </w:lvl>
    <w:lvl w:ilvl="5">
      <w:start w:val="1"/>
      <w:numFmt w:val="decimal"/>
      <w:lvlText w:val="%1.%2.%3.%4.%5.%6."/>
      <w:lvlJc w:val="left"/>
      <w:pPr>
        <w:ind w:left="1230" w:hanging="123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C993A4A"/>
    <w:multiLevelType w:val="multilevel"/>
    <w:tmpl w:val="1F763F74"/>
    <w:lvl w:ilvl="0">
      <w:start w:val="9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cs="Times New Roman" w:hint="default"/>
      </w:rPr>
    </w:lvl>
  </w:abstractNum>
  <w:abstractNum w:abstractNumId="44">
    <w:nsid w:val="7DB4355D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</w:lvl>
    <w:lvl w:ilvl="1">
      <w:start w:val="1"/>
      <w:numFmt w:val="decimal"/>
      <w:lvlText w:val="%1.%2."/>
      <w:lvlJc w:val="left"/>
      <w:pPr>
        <w:ind w:left="1514" w:hanging="1230"/>
      </w:pPr>
      <w:rPr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</w:lvl>
    <w:lvl w:ilvl="3">
      <w:start w:val="1"/>
      <w:numFmt w:val="decimal"/>
      <w:lvlText w:val="%1.%2.%3.%4."/>
      <w:lvlJc w:val="left"/>
      <w:pPr>
        <w:ind w:left="1230" w:hanging="1230"/>
      </w:pPr>
    </w:lvl>
    <w:lvl w:ilvl="4">
      <w:start w:val="1"/>
      <w:numFmt w:val="decimal"/>
      <w:lvlText w:val="%1.%2.%3.%4.%5."/>
      <w:lvlJc w:val="left"/>
      <w:pPr>
        <w:ind w:left="1230" w:hanging="1230"/>
      </w:pPr>
    </w:lvl>
    <w:lvl w:ilvl="5">
      <w:start w:val="1"/>
      <w:numFmt w:val="decimal"/>
      <w:lvlText w:val="%1.%2.%3.%4.%5.%6."/>
      <w:lvlJc w:val="left"/>
      <w:pPr>
        <w:ind w:left="1230" w:hanging="123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>
    <w:nsid w:val="7FBC35CB"/>
    <w:multiLevelType w:val="multilevel"/>
    <w:tmpl w:val="B0983B8A"/>
    <w:lvl w:ilvl="0">
      <w:start w:val="8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6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2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1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cs="Times New Roman" w:hint="default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19"/>
  </w:num>
  <w:num w:numId="5">
    <w:abstractNumId w:val="16"/>
  </w:num>
  <w:num w:numId="6">
    <w:abstractNumId w:val="24"/>
  </w:num>
  <w:num w:numId="7">
    <w:abstractNumId w:val="27"/>
  </w:num>
  <w:num w:numId="8">
    <w:abstractNumId w:val="20"/>
  </w:num>
  <w:num w:numId="9">
    <w:abstractNumId w:val="31"/>
  </w:num>
  <w:num w:numId="10">
    <w:abstractNumId w:val="43"/>
  </w:num>
  <w:num w:numId="11">
    <w:abstractNumId w:val="6"/>
  </w:num>
  <w:num w:numId="12">
    <w:abstractNumId w:val="10"/>
  </w:num>
  <w:num w:numId="13">
    <w:abstractNumId w:val="34"/>
  </w:num>
  <w:num w:numId="14">
    <w:abstractNumId w:val="22"/>
  </w:num>
  <w:num w:numId="15">
    <w:abstractNumId w:val="23"/>
  </w:num>
  <w:num w:numId="16">
    <w:abstractNumId w:val="0"/>
  </w:num>
  <w:num w:numId="17">
    <w:abstractNumId w:val="1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35"/>
  </w:num>
  <w:num w:numId="22">
    <w:abstractNumId w:val="14"/>
  </w:num>
  <w:num w:numId="23">
    <w:abstractNumId w:val="33"/>
  </w:num>
  <w:num w:numId="24">
    <w:abstractNumId w:val="39"/>
  </w:num>
  <w:num w:numId="25">
    <w:abstractNumId w:val="3"/>
  </w:num>
  <w:num w:numId="26">
    <w:abstractNumId w:val="25"/>
  </w:num>
  <w:num w:numId="27">
    <w:abstractNumId w:val="4"/>
  </w:num>
  <w:num w:numId="28">
    <w:abstractNumId w:val="1"/>
  </w:num>
  <w:num w:numId="29">
    <w:abstractNumId w:val="5"/>
  </w:num>
  <w:num w:numId="30">
    <w:abstractNumId w:val="2"/>
  </w:num>
  <w:num w:numId="31">
    <w:abstractNumId w:val="37"/>
  </w:num>
  <w:num w:numId="32">
    <w:abstractNumId w:val="13"/>
  </w:num>
  <w:num w:numId="33">
    <w:abstractNumId w:val="26"/>
  </w:num>
  <w:num w:numId="34">
    <w:abstractNumId w:val="15"/>
  </w:num>
  <w:num w:numId="35">
    <w:abstractNumId w:val="9"/>
  </w:num>
  <w:num w:numId="36">
    <w:abstractNumId w:val="38"/>
  </w:num>
  <w:num w:numId="37">
    <w:abstractNumId w:val="11"/>
  </w:num>
  <w:num w:numId="38">
    <w:abstractNumId w:val="42"/>
  </w:num>
  <w:num w:numId="39">
    <w:abstractNumId w:val="8"/>
  </w:num>
  <w:num w:numId="40">
    <w:abstractNumId w:val="36"/>
  </w:num>
  <w:num w:numId="41">
    <w:abstractNumId w:val="44"/>
  </w:num>
  <w:num w:numId="42">
    <w:abstractNumId w:val="45"/>
  </w:num>
  <w:num w:numId="43">
    <w:abstractNumId w:val="30"/>
  </w:num>
  <w:num w:numId="44">
    <w:abstractNumId w:val="41"/>
  </w:num>
  <w:num w:numId="45">
    <w:abstractNumId w:val="28"/>
  </w:num>
  <w:num w:numId="46">
    <w:abstractNumId w:val="40"/>
  </w:num>
  <w:num w:numId="47">
    <w:abstractNumId w:val="17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1A"/>
    <w:rsid w:val="000008D7"/>
    <w:rsid w:val="00003816"/>
    <w:rsid w:val="00007152"/>
    <w:rsid w:val="00014D24"/>
    <w:rsid w:val="00020A42"/>
    <w:rsid w:val="00022B3C"/>
    <w:rsid w:val="00024911"/>
    <w:rsid w:val="00025120"/>
    <w:rsid w:val="00025E0D"/>
    <w:rsid w:val="00034CDB"/>
    <w:rsid w:val="000423BB"/>
    <w:rsid w:val="00052094"/>
    <w:rsid w:val="00061A51"/>
    <w:rsid w:val="00072075"/>
    <w:rsid w:val="00076DC0"/>
    <w:rsid w:val="00085D0C"/>
    <w:rsid w:val="000904E3"/>
    <w:rsid w:val="000A3654"/>
    <w:rsid w:val="000A6F4F"/>
    <w:rsid w:val="000A7552"/>
    <w:rsid w:val="000A75CF"/>
    <w:rsid w:val="000B5DFF"/>
    <w:rsid w:val="000B668F"/>
    <w:rsid w:val="000B7E9B"/>
    <w:rsid w:val="000C49CF"/>
    <w:rsid w:val="000D19C0"/>
    <w:rsid w:val="000D3B5B"/>
    <w:rsid w:val="000D4781"/>
    <w:rsid w:val="000E1273"/>
    <w:rsid w:val="000F4457"/>
    <w:rsid w:val="0010700A"/>
    <w:rsid w:val="001074A5"/>
    <w:rsid w:val="001126C7"/>
    <w:rsid w:val="00123653"/>
    <w:rsid w:val="001259E8"/>
    <w:rsid w:val="001301CD"/>
    <w:rsid w:val="00130EFA"/>
    <w:rsid w:val="00131869"/>
    <w:rsid w:val="00135D57"/>
    <w:rsid w:val="00143341"/>
    <w:rsid w:val="00154E7F"/>
    <w:rsid w:val="00155DAB"/>
    <w:rsid w:val="00160EBB"/>
    <w:rsid w:val="001644C7"/>
    <w:rsid w:val="001666A5"/>
    <w:rsid w:val="00170967"/>
    <w:rsid w:val="00170DD0"/>
    <w:rsid w:val="00183870"/>
    <w:rsid w:val="00186544"/>
    <w:rsid w:val="00193908"/>
    <w:rsid w:val="001947AE"/>
    <w:rsid w:val="00194FCA"/>
    <w:rsid w:val="001A20AF"/>
    <w:rsid w:val="001A4F34"/>
    <w:rsid w:val="001C0C63"/>
    <w:rsid w:val="001C2409"/>
    <w:rsid w:val="001C56EF"/>
    <w:rsid w:val="001D2BF7"/>
    <w:rsid w:val="001D76B7"/>
    <w:rsid w:val="001E2A27"/>
    <w:rsid w:val="00202F6D"/>
    <w:rsid w:val="002124C1"/>
    <w:rsid w:val="00224EBE"/>
    <w:rsid w:val="00233296"/>
    <w:rsid w:val="00237AA5"/>
    <w:rsid w:val="00242540"/>
    <w:rsid w:val="00244D6B"/>
    <w:rsid w:val="0024736C"/>
    <w:rsid w:val="00251539"/>
    <w:rsid w:val="00257060"/>
    <w:rsid w:val="0025717F"/>
    <w:rsid w:val="00267573"/>
    <w:rsid w:val="00280AF9"/>
    <w:rsid w:val="00280E21"/>
    <w:rsid w:val="0028295A"/>
    <w:rsid w:val="002969D9"/>
    <w:rsid w:val="002A7A72"/>
    <w:rsid w:val="002B2677"/>
    <w:rsid w:val="002B4004"/>
    <w:rsid w:val="002C7561"/>
    <w:rsid w:val="002D2943"/>
    <w:rsid w:val="002D579D"/>
    <w:rsid w:val="002E5720"/>
    <w:rsid w:val="002F7B8C"/>
    <w:rsid w:val="00302D75"/>
    <w:rsid w:val="0031019F"/>
    <w:rsid w:val="00310BDD"/>
    <w:rsid w:val="00323AB5"/>
    <w:rsid w:val="00330781"/>
    <w:rsid w:val="003402F1"/>
    <w:rsid w:val="0034030A"/>
    <w:rsid w:val="003405DD"/>
    <w:rsid w:val="003467EB"/>
    <w:rsid w:val="00347087"/>
    <w:rsid w:val="00351D36"/>
    <w:rsid w:val="00366F5A"/>
    <w:rsid w:val="00377D0F"/>
    <w:rsid w:val="00381369"/>
    <w:rsid w:val="00384E74"/>
    <w:rsid w:val="00384F10"/>
    <w:rsid w:val="00386069"/>
    <w:rsid w:val="003867AC"/>
    <w:rsid w:val="003A2ADF"/>
    <w:rsid w:val="003A665A"/>
    <w:rsid w:val="003B39CF"/>
    <w:rsid w:val="003B3AD7"/>
    <w:rsid w:val="003B79B6"/>
    <w:rsid w:val="003C4A64"/>
    <w:rsid w:val="003E1F9B"/>
    <w:rsid w:val="003E3406"/>
    <w:rsid w:val="003E45DA"/>
    <w:rsid w:val="00406070"/>
    <w:rsid w:val="00410EB6"/>
    <w:rsid w:val="00413E29"/>
    <w:rsid w:val="0041410C"/>
    <w:rsid w:val="00416375"/>
    <w:rsid w:val="004164A4"/>
    <w:rsid w:val="004174D4"/>
    <w:rsid w:val="00421368"/>
    <w:rsid w:val="00430F7E"/>
    <w:rsid w:val="00444570"/>
    <w:rsid w:val="00444BFF"/>
    <w:rsid w:val="004527F2"/>
    <w:rsid w:val="00454E33"/>
    <w:rsid w:val="004564E4"/>
    <w:rsid w:val="00457297"/>
    <w:rsid w:val="00470291"/>
    <w:rsid w:val="0047178B"/>
    <w:rsid w:val="004925F8"/>
    <w:rsid w:val="004A0AB6"/>
    <w:rsid w:val="004A68DE"/>
    <w:rsid w:val="004A70C4"/>
    <w:rsid w:val="004C1289"/>
    <w:rsid w:val="004C2CA2"/>
    <w:rsid w:val="004C3ED9"/>
    <w:rsid w:val="004D4098"/>
    <w:rsid w:val="004D755E"/>
    <w:rsid w:val="004E5618"/>
    <w:rsid w:val="004F26BF"/>
    <w:rsid w:val="005010FF"/>
    <w:rsid w:val="00510C71"/>
    <w:rsid w:val="00517BA4"/>
    <w:rsid w:val="005226DC"/>
    <w:rsid w:val="00533CCB"/>
    <w:rsid w:val="00535FBC"/>
    <w:rsid w:val="005474F3"/>
    <w:rsid w:val="0055123A"/>
    <w:rsid w:val="00551945"/>
    <w:rsid w:val="00556A2A"/>
    <w:rsid w:val="0056035A"/>
    <w:rsid w:val="00560CD3"/>
    <w:rsid w:val="0058262C"/>
    <w:rsid w:val="005845B8"/>
    <w:rsid w:val="00591830"/>
    <w:rsid w:val="005B111E"/>
    <w:rsid w:val="005C2803"/>
    <w:rsid w:val="005C473B"/>
    <w:rsid w:val="005D1F8F"/>
    <w:rsid w:val="005D227C"/>
    <w:rsid w:val="005D3EC2"/>
    <w:rsid w:val="005F123A"/>
    <w:rsid w:val="005F24B6"/>
    <w:rsid w:val="005F3B7C"/>
    <w:rsid w:val="005F53BE"/>
    <w:rsid w:val="0061114D"/>
    <w:rsid w:val="00617ADC"/>
    <w:rsid w:val="00620E1A"/>
    <w:rsid w:val="006213E2"/>
    <w:rsid w:val="00625BE4"/>
    <w:rsid w:val="00625DD2"/>
    <w:rsid w:val="00632626"/>
    <w:rsid w:val="006344A6"/>
    <w:rsid w:val="00640D24"/>
    <w:rsid w:val="00646785"/>
    <w:rsid w:val="00654F47"/>
    <w:rsid w:val="00656CD4"/>
    <w:rsid w:val="0067415E"/>
    <w:rsid w:val="0069182B"/>
    <w:rsid w:val="006A009D"/>
    <w:rsid w:val="006A1922"/>
    <w:rsid w:val="006A4266"/>
    <w:rsid w:val="006B6210"/>
    <w:rsid w:val="006C1CC3"/>
    <w:rsid w:val="006C51B5"/>
    <w:rsid w:val="006C7BFA"/>
    <w:rsid w:val="006D0AC9"/>
    <w:rsid w:val="006D0BF4"/>
    <w:rsid w:val="006D32D8"/>
    <w:rsid w:val="006D5A5C"/>
    <w:rsid w:val="006D655B"/>
    <w:rsid w:val="006E0B2E"/>
    <w:rsid w:val="006E21D5"/>
    <w:rsid w:val="006E25EB"/>
    <w:rsid w:val="006E32C3"/>
    <w:rsid w:val="006E3DB7"/>
    <w:rsid w:val="006F2483"/>
    <w:rsid w:val="006F5457"/>
    <w:rsid w:val="00703E9F"/>
    <w:rsid w:val="007104CF"/>
    <w:rsid w:val="00711FBF"/>
    <w:rsid w:val="00713F17"/>
    <w:rsid w:val="0071621E"/>
    <w:rsid w:val="00717ECD"/>
    <w:rsid w:val="007213EF"/>
    <w:rsid w:val="00721709"/>
    <w:rsid w:val="00727B64"/>
    <w:rsid w:val="0073269C"/>
    <w:rsid w:val="00732BF5"/>
    <w:rsid w:val="00735F5E"/>
    <w:rsid w:val="00743117"/>
    <w:rsid w:val="00744745"/>
    <w:rsid w:val="00746F18"/>
    <w:rsid w:val="00750CA6"/>
    <w:rsid w:val="00753D1B"/>
    <w:rsid w:val="00753FFC"/>
    <w:rsid w:val="00760982"/>
    <w:rsid w:val="007674AC"/>
    <w:rsid w:val="00772ACB"/>
    <w:rsid w:val="00785922"/>
    <w:rsid w:val="00786BEC"/>
    <w:rsid w:val="00790E69"/>
    <w:rsid w:val="00796EE5"/>
    <w:rsid w:val="007B0DE3"/>
    <w:rsid w:val="007B6D86"/>
    <w:rsid w:val="007D0D47"/>
    <w:rsid w:val="007D72B0"/>
    <w:rsid w:val="007E01AD"/>
    <w:rsid w:val="007E651A"/>
    <w:rsid w:val="007F29A9"/>
    <w:rsid w:val="00802628"/>
    <w:rsid w:val="00820D63"/>
    <w:rsid w:val="00821653"/>
    <w:rsid w:val="00824275"/>
    <w:rsid w:val="00831EFF"/>
    <w:rsid w:val="00836871"/>
    <w:rsid w:val="00847BAE"/>
    <w:rsid w:val="00854F56"/>
    <w:rsid w:val="00860AF7"/>
    <w:rsid w:val="008658CD"/>
    <w:rsid w:val="0087280D"/>
    <w:rsid w:val="00875671"/>
    <w:rsid w:val="008825B8"/>
    <w:rsid w:val="008916CA"/>
    <w:rsid w:val="00893452"/>
    <w:rsid w:val="008948CF"/>
    <w:rsid w:val="00896B19"/>
    <w:rsid w:val="008A2F8C"/>
    <w:rsid w:val="008D2454"/>
    <w:rsid w:val="008D587E"/>
    <w:rsid w:val="008E2745"/>
    <w:rsid w:val="008F6995"/>
    <w:rsid w:val="009019C6"/>
    <w:rsid w:val="00913E39"/>
    <w:rsid w:val="00924386"/>
    <w:rsid w:val="00930B74"/>
    <w:rsid w:val="009328CA"/>
    <w:rsid w:val="00945072"/>
    <w:rsid w:val="00950EAE"/>
    <w:rsid w:val="0095321E"/>
    <w:rsid w:val="009564AA"/>
    <w:rsid w:val="00956D51"/>
    <w:rsid w:val="00957554"/>
    <w:rsid w:val="00957730"/>
    <w:rsid w:val="00965986"/>
    <w:rsid w:val="00981D74"/>
    <w:rsid w:val="00981E8D"/>
    <w:rsid w:val="009842EF"/>
    <w:rsid w:val="00986D73"/>
    <w:rsid w:val="009911A7"/>
    <w:rsid w:val="00996252"/>
    <w:rsid w:val="009975BC"/>
    <w:rsid w:val="009A0C6B"/>
    <w:rsid w:val="009A282B"/>
    <w:rsid w:val="009A2EE1"/>
    <w:rsid w:val="009B415A"/>
    <w:rsid w:val="009C204A"/>
    <w:rsid w:val="009D67EB"/>
    <w:rsid w:val="009E6A57"/>
    <w:rsid w:val="009F3238"/>
    <w:rsid w:val="009F51A0"/>
    <w:rsid w:val="00A11662"/>
    <w:rsid w:val="00A1587C"/>
    <w:rsid w:val="00A34735"/>
    <w:rsid w:val="00A464A8"/>
    <w:rsid w:val="00A55016"/>
    <w:rsid w:val="00A56896"/>
    <w:rsid w:val="00A61EFF"/>
    <w:rsid w:val="00A637B7"/>
    <w:rsid w:val="00A7131A"/>
    <w:rsid w:val="00A71702"/>
    <w:rsid w:val="00A7569C"/>
    <w:rsid w:val="00A773F5"/>
    <w:rsid w:val="00A83BAF"/>
    <w:rsid w:val="00A8736E"/>
    <w:rsid w:val="00A9646E"/>
    <w:rsid w:val="00AA023F"/>
    <w:rsid w:val="00AA662D"/>
    <w:rsid w:val="00AB4351"/>
    <w:rsid w:val="00AB5467"/>
    <w:rsid w:val="00AC7932"/>
    <w:rsid w:val="00AD346B"/>
    <w:rsid w:val="00AE25FC"/>
    <w:rsid w:val="00AF0B86"/>
    <w:rsid w:val="00B12C3C"/>
    <w:rsid w:val="00B15CAD"/>
    <w:rsid w:val="00B30347"/>
    <w:rsid w:val="00B322EF"/>
    <w:rsid w:val="00B42552"/>
    <w:rsid w:val="00B471E8"/>
    <w:rsid w:val="00B5132A"/>
    <w:rsid w:val="00B532C7"/>
    <w:rsid w:val="00B64662"/>
    <w:rsid w:val="00B71D58"/>
    <w:rsid w:val="00B859E3"/>
    <w:rsid w:val="00B94A0D"/>
    <w:rsid w:val="00B961C4"/>
    <w:rsid w:val="00BA48A5"/>
    <w:rsid w:val="00BB3D67"/>
    <w:rsid w:val="00BB738C"/>
    <w:rsid w:val="00BC0F89"/>
    <w:rsid w:val="00BC63C1"/>
    <w:rsid w:val="00BD463C"/>
    <w:rsid w:val="00BD51D1"/>
    <w:rsid w:val="00BD64AB"/>
    <w:rsid w:val="00BD69C5"/>
    <w:rsid w:val="00BD73FA"/>
    <w:rsid w:val="00BE0873"/>
    <w:rsid w:val="00BE1989"/>
    <w:rsid w:val="00BE4065"/>
    <w:rsid w:val="00BE604F"/>
    <w:rsid w:val="00BF188C"/>
    <w:rsid w:val="00BF4A9C"/>
    <w:rsid w:val="00C05622"/>
    <w:rsid w:val="00C16E3D"/>
    <w:rsid w:val="00C17F48"/>
    <w:rsid w:val="00C20555"/>
    <w:rsid w:val="00C37D52"/>
    <w:rsid w:val="00C43C33"/>
    <w:rsid w:val="00C62F7E"/>
    <w:rsid w:val="00C7501F"/>
    <w:rsid w:val="00C8129E"/>
    <w:rsid w:val="00C85710"/>
    <w:rsid w:val="00C90C9E"/>
    <w:rsid w:val="00C91472"/>
    <w:rsid w:val="00C94769"/>
    <w:rsid w:val="00C971A3"/>
    <w:rsid w:val="00CA40D9"/>
    <w:rsid w:val="00CB0B79"/>
    <w:rsid w:val="00CB1178"/>
    <w:rsid w:val="00CD120E"/>
    <w:rsid w:val="00CD35AA"/>
    <w:rsid w:val="00CD6E31"/>
    <w:rsid w:val="00CD7D04"/>
    <w:rsid w:val="00CE3D04"/>
    <w:rsid w:val="00CF4DE2"/>
    <w:rsid w:val="00D01BFC"/>
    <w:rsid w:val="00D01DF5"/>
    <w:rsid w:val="00D047F3"/>
    <w:rsid w:val="00D064A3"/>
    <w:rsid w:val="00D13240"/>
    <w:rsid w:val="00D13CFB"/>
    <w:rsid w:val="00D15539"/>
    <w:rsid w:val="00D2799C"/>
    <w:rsid w:val="00D33935"/>
    <w:rsid w:val="00D37AEE"/>
    <w:rsid w:val="00D410D9"/>
    <w:rsid w:val="00D47B04"/>
    <w:rsid w:val="00D51100"/>
    <w:rsid w:val="00D82179"/>
    <w:rsid w:val="00D90AB1"/>
    <w:rsid w:val="00D92424"/>
    <w:rsid w:val="00D944BC"/>
    <w:rsid w:val="00DA0A10"/>
    <w:rsid w:val="00DA4091"/>
    <w:rsid w:val="00DB43BB"/>
    <w:rsid w:val="00DB50E9"/>
    <w:rsid w:val="00DC7F0C"/>
    <w:rsid w:val="00DD11CA"/>
    <w:rsid w:val="00DD72E9"/>
    <w:rsid w:val="00DE5200"/>
    <w:rsid w:val="00DF0FC1"/>
    <w:rsid w:val="00DF54F0"/>
    <w:rsid w:val="00DF6B0C"/>
    <w:rsid w:val="00E04A0D"/>
    <w:rsid w:val="00E15E4B"/>
    <w:rsid w:val="00E15FED"/>
    <w:rsid w:val="00E16CAB"/>
    <w:rsid w:val="00E173F1"/>
    <w:rsid w:val="00E242BD"/>
    <w:rsid w:val="00E27511"/>
    <w:rsid w:val="00E413A8"/>
    <w:rsid w:val="00E46A61"/>
    <w:rsid w:val="00E54735"/>
    <w:rsid w:val="00E54A88"/>
    <w:rsid w:val="00E55BAB"/>
    <w:rsid w:val="00E63441"/>
    <w:rsid w:val="00E63E3E"/>
    <w:rsid w:val="00E7244B"/>
    <w:rsid w:val="00E8301C"/>
    <w:rsid w:val="00E928BE"/>
    <w:rsid w:val="00E948C0"/>
    <w:rsid w:val="00EA0933"/>
    <w:rsid w:val="00EA25FB"/>
    <w:rsid w:val="00EA5176"/>
    <w:rsid w:val="00EA6E65"/>
    <w:rsid w:val="00EB50D6"/>
    <w:rsid w:val="00EB5229"/>
    <w:rsid w:val="00EB5994"/>
    <w:rsid w:val="00EB602A"/>
    <w:rsid w:val="00EB7201"/>
    <w:rsid w:val="00EB74F7"/>
    <w:rsid w:val="00EC2A88"/>
    <w:rsid w:val="00ED7F51"/>
    <w:rsid w:val="00EE05A8"/>
    <w:rsid w:val="00EE2D19"/>
    <w:rsid w:val="00F044FE"/>
    <w:rsid w:val="00F05A87"/>
    <w:rsid w:val="00F1053C"/>
    <w:rsid w:val="00F20BA6"/>
    <w:rsid w:val="00F232AB"/>
    <w:rsid w:val="00F324B2"/>
    <w:rsid w:val="00F32613"/>
    <w:rsid w:val="00F524D3"/>
    <w:rsid w:val="00F52AA4"/>
    <w:rsid w:val="00F55DB6"/>
    <w:rsid w:val="00F60A23"/>
    <w:rsid w:val="00F6189F"/>
    <w:rsid w:val="00F74175"/>
    <w:rsid w:val="00F815BB"/>
    <w:rsid w:val="00F82BFA"/>
    <w:rsid w:val="00F83267"/>
    <w:rsid w:val="00F83D7F"/>
    <w:rsid w:val="00F846C3"/>
    <w:rsid w:val="00F9018F"/>
    <w:rsid w:val="00F943EC"/>
    <w:rsid w:val="00F965F8"/>
    <w:rsid w:val="00FD463A"/>
    <w:rsid w:val="00FD641C"/>
    <w:rsid w:val="00FE751B"/>
    <w:rsid w:val="00FF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5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6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3D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651A"/>
    <w:rPr>
      <w:color w:val="0000FF"/>
      <w:u w:val="single"/>
    </w:rPr>
  </w:style>
  <w:style w:type="character" w:styleId="a4">
    <w:name w:val="annotation reference"/>
    <w:rsid w:val="007E651A"/>
    <w:rPr>
      <w:sz w:val="16"/>
      <w:szCs w:val="16"/>
    </w:rPr>
  </w:style>
  <w:style w:type="paragraph" w:styleId="a5">
    <w:name w:val="annotation text"/>
    <w:basedOn w:val="a"/>
    <w:link w:val="a6"/>
    <w:rsid w:val="007E651A"/>
    <w:rPr>
      <w:sz w:val="20"/>
      <w:szCs w:val="20"/>
    </w:rPr>
  </w:style>
  <w:style w:type="paragraph" w:customStyle="1" w:styleId="11">
    <w:name w:val="Абзац списка1"/>
    <w:basedOn w:val="a"/>
    <w:qFormat/>
    <w:rsid w:val="007E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примечания Знак"/>
    <w:basedOn w:val="a0"/>
    <w:link w:val="a5"/>
    <w:locked/>
    <w:rsid w:val="007E651A"/>
    <w:rPr>
      <w:lang w:val="ru-RU" w:eastAsia="ru-RU" w:bidi="ar-SA"/>
    </w:rPr>
  </w:style>
  <w:style w:type="paragraph" w:customStyle="1" w:styleId="110">
    <w:name w:val="Абзац списка11"/>
    <w:basedOn w:val="a"/>
    <w:uiPriority w:val="99"/>
    <w:rsid w:val="007E651A"/>
    <w:pPr>
      <w:widowControl w:val="0"/>
      <w:suppressAutoHyphens/>
      <w:ind w:left="708"/>
    </w:pPr>
    <w:rPr>
      <w:kern w:val="2"/>
      <w:lang w:val="de-DE" w:eastAsia="ar-SA"/>
    </w:rPr>
  </w:style>
  <w:style w:type="paragraph" w:customStyle="1" w:styleId="Standard">
    <w:name w:val="Standard"/>
    <w:uiPriority w:val="99"/>
    <w:rsid w:val="007E651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uiPriority w:val="99"/>
    <w:rsid w:val="007E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65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E651A"/>
    <w:pPr>
      <w:suppressAutoHyphens/>
      <w:ind w:left="720"/>
    </w:pPr>
    <w:rPr>
      <w:lang w:eastAsia="ar-SA"/>
    </w:rPr>
  </w:style>
  <w:style w:type="paragraph" w:customStyle="1" w:styleId="western">
    <w:name w:val="western"/>
    <w:basedOn w:val="a"/>
    <w:rsid w:val="007E651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7E65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2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annotation subject"/>
    <w:basedOn w:val="a5"/>
    <w:next w:val="a5"/>
    <w:link w:val="aa"/>
    <w:rsid w:val="00C8129E"/>
    <w:rPr>
      <w:b/>
      <w:bCs/>
    </w:rPr>
  </w:style>
  <w:style w:type="character" w:customStyle="1" w:styleId="aa">
    <w:name w:val="Тема примечания Знак"/>
    <w:basedOn w:val="a6"/>
    <w:link w:val="a9"/>
    <w:rsid w:val="00C8129E"/>
    <w:rPr>
      <w:rFonts w:eastAsia="Times New Roman"/>
      <w:b/>
      <w:bCs/>
      <w:lang w:val="ru-RU" w:eastAsia="ru-RU" w:bidi="ar-SA"/>
    </w:rPr>
  </w:style>
  <w:style w:type="paragraph" w:styleId="ab">
    <w:name w:val="header"/>
    <w:basedOn w:val="a"/>
    <w:link w:val="ac"/>
    <w:rsid w:val="00470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0291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rsid w:val="00470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291"/>
    <w:rPr>
      <w:rFonts w:eastAsia="Times New Roman"/>
      <w:sz w:val="24"/>
      <w:szCs w:val="24"/>
    </w:rPr>
  </w:style>
  <w:style w:type="character" w:styleId="af">
    <w:name w:val="FollowedHyperlink"/>
    <w:basedOn w:val="a0"/>
    <w:rsid w:val="00202F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21653"/>
  </w:style>
  <w:style w:type="table" w:styleId="af0">
    <w:name w:val="Table Grid"/>
    <w:basedOn w:val="a1"/>
    <w:rsid w:val="002B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E3D04"/>
    <w:rPr>
      <w:rFonts w:eastAsia="Times New Roman"/>
      <w:b/>
      <w:bCs/>
      <w:sz w:val="27"/>
      <w:szCs w:val="27"/>
    </w:rPr>
  </w:style>
  <w:style w:type="paragraph" w:styleId="af1">
    <w:name w:val="Normal (Web)"/>
    <w:basedOn w:val="a"/>
    <w:uiPriority w:val="99"/>
    <w:unhideWhenUsed/>
    <w:rsid w:val="00155DAB"/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uiPriority w:val="99"/>
    <w:qFormat/>
    <w:rsid w:val="005519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9F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1A0"/>
    <w:rPr>
      <w:rFonts w:ascii="Courier New" w:eastAsia="Times New Roman" w:hAnsi="Courier New" w:cs="Courier New"/>
    </w:rPr>
  </w:style>
  <w:style w:type="paragraph" w:styleId="af2">
    <w:name w:val="Revision"/>
    <w:hidden/>
    <w:uiPriority w:val="99"/>
    <w:semiHidden/>
    <w:rsid w:val="001074A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5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6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3D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E651A"/>
    <w:rPr>
      <w:color w:val="0000FF"/>
      <w:u w:val="single"/>
    </w:rPr>
  </w:style>
  <w:style w:type="character" w:styleId="a4">
    <w:name w:val="annotation reference"/>
    <w:rsid w:val="007E651A"/>
    <w:rPr>
      <w:sz w:val="16"/>
      <w:szCs w:val="16"/>
    </w:rPr>
  </w:style>
  <w:style w:type="paragraph" w:styleId="a5">
    <w:name w:val="annotation text"/>
    <w:basedOn w:val="a"/>
    <w:link w:val="a6"/>
    <w:rsid w:val="007E651A"/>
    <w:rPr>
      <w:sz w:val="20"/>
      <w:szCs w:val="20"/>
    </w:rPr>
  </w:style>
  <w:style w:type="paragraph" w:customStyle="1" w:styleId="11">
    <w:name w:val="Абзац списка1"/>
    <w:basedOn w:val="a"/>
    <w:qFormat/>
    <w:rsid w:val="007E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Текст примечания Знак"/>
    <w:basedOn w:val="a0"/>
    <w:link w:val="a5"/>
    <w:locked/>
    <w:rsid w:val="007E651A"/>
    <w:rPr>
      <w:lang w:val="ru-RU" w:eastAsia="ru-RU" w:bidi="ar-SA"/>
    </w:rPr>
  </w:style>
  <w:style w:type="paragraph" w:customStyle="1" w:styleId="110">
    <w:name w:val="Абзац списка11"/>
    <w:basedOn w:val="a"/>
    <w:uiPriority w:val="99"/>
    <w:rsid w:val="007E651A"/>
    <w:pPr>
      <w:widowControl w:val="0"/>
      <w:suppressAutoHyphens/>
      <w:ind w:left="708"/>
    </w:pPr>
    <w:rPr>
      <w:kern w:val="2"/>
      <w:lang w:val="de-DE" w:eastAsia="ar-SA"/>
    </w:rPr>
  </w:style>
  <w:style w:type="paragraph" w:customStyle="1" w:styleId="Standard">
    <w:name w:val="Standard"/>
    <w:uiPriority w:val="99"/>
    <w:rsid w:val="007E651A"/>
    <w:pPr>
      <w:widowControl w:val="0"/>
      <w:suppressAutoHyphens/>
      <w:textAlignment w:val="baseline"/>
    </w:pPr>
    <w:rPr>
      <w:rFonts w:eastAsia="Times New Roman" w:cs="Tahoma"/>
      <w:kern w:val="1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uiPriority w:val="99"/>
    <w:rsid w:val="007E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65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E651A"/>
    <w:pPr>
      <w:suppressAutoHyphens/>
      <w:ind w:left="720"/>
    </w:pPr>
    <w:rPr>
      <w:lang w:eastAsia="ar-SA"/>
    </w:rPr>
  </w:style>
  <w:style w:type="paragraph" w:customStyle="1" w:styleId="western">
    <w:name w:val="western"/>
    <w:basedOn w:val="a"/>
    <w:rsid w:val="007E651A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7E65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2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annotation subject"/>
    <w:basedOn w:val="a5"/>
    <w:next w:val="a5"/>
    <w:link w:val="aa"/>
    <w:rsid w:val="00C8129E"/>
    <w:rPr>
      <w:b/>
      <w:bCs/>
    </w:rPr>
  </w:style>
  <w:style w:type="character" w:customStyle="1" w:styleId="aa">
    <w:name w:val="Тема примечания Знак"/>
    <w:basedOn w:val="a6"/>
    <w:link w:val="a9"/>
    <w:rsid w:val="00C8129E"/>
    <w:rPr>
      <w:rFonts w:eastAsia="Times New Roman"/>
      <w:b/>
      <w:bCs/>
      <w:lang w:val="ru-RU" w:eastAsia="ru-RU" w:bidi="ar-SA"/>
    </w:rPr>
  </w:style>
  <w:style w:type="paragraph" w:styleId="ab">
    <w:name w:val="header"/>
    <w:basedOn w:val="a"/>
    <w:link w:val="ac"/>
    <w:rsid w:val="00470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70291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rsid w:val="004702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0291"/>
    <w:rPr>
      <w:rFonts w:eastAsia="Times New Roman"/>
      <w:sz w:val="24"/>
      <w:szCs w:val="24"/>
    </w:rPr>
  </w:style>
  <w:style w:type="character" w:styleId="af">
    <w:name w:val="FollowedHyperlink"/>
    <w:basedOn w:val="a0"/>
    <w:rsid w:val="00202F6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21653"/>
  </w:style>
  <w:style w:type="table" w:styleId="af0">
    <w:name w:val="Table Grid"/>
    <w:basedOn w:val="a1"/>
    <w:rsid w:val="002B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E3D04"/>
    <w:rPr>
      <w:rFonts w:eastAsia="Times New Roman"/>
      <w:b/>
      <w:bCs/>
      <w:sz w:val="27"/>
      <w:szCs w:val="27"/>
    </w:rPr>
  </w:style>
  <w:style w:type="paragraph" w:styleId="af1">
    <w:name w:val="Normal (Web)"/>
    <w:basedOn w:val="a"/>
    <w:uiPriority w:val="99"/>
    <w:unhideWhenUsed/>
    <w:rsid w:val="00155DAB"/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uiPriority w:val="99"/>
    <w:qFormat/>
    <w:rsid w:val="005519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9F5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1A0"/>
    <w:rPr>
      <w:rFonts w:ascii="Courier New" w:eastAsia="Times New Roman" w:hAnsi="Courier New" w:cs="Courier New"/>
    </w:rPr>
  </w:style>
  <w:style w:type="paragraph" w:styleId="af2">
    <w:name w:val="Revision"/>
    <w:hidden/>
    <w:uiPriority w:val="99"/>
    <w:semiHidden/>
    <w:rsid w:val="001074A5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6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590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55353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dr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r.ru/currency_base/daily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em.ampm-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m.ampm-russi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A4B0-DF10-445E-AE1C-8D44B86C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стимулирующего мероприятия «Измени мир привычных               вещей»</vt:lpstr>
    </vt:vector>
  </TitlesOfParts>
  <Company>MoBIL GROUP</Company>
  <LinksUpToDate>false</LinksUpToDate>
  <CharactersWithSpaces>19414</CharactersWithSpaces>
  <SharedDoc>false</SharedDoc>
  <HLinks>
    <vt:vector size="24" baseType="variant">
      <vt:variant>
        <vt:i4>65558</vt:i4>
      </vt:variant>
      <vt:variant>
        <vt:i4>36</vt:i4>
      </vt:variant>
      <vt:variant>
        <vt:i4>0</vt:i4>
      </vt:variant>
      <vt:variant>
        <vt:i4>5</vt:i4>
      </vt:variant>
      <vt:variant>
        <vt:lpwstr>http://www.soberry-ka.ru/</vt:lpwstr>
      </vt:variant>
      <vt:variant>
        <vt:lpwstr/>
      </vt:variant>
      <vt:variant>
        <vt:i4>65558</vt:i4>
      </vt:variant>
      <vt:variant>
        <vt:i4>24</vt:i4>
      </vt:variant>
      <vt:variant>
        <vt:i4>0</vt:i4>
      </vt:variant>
      <vt:variant>
        <vt:i4>5</vt:i4>
      </vt:variant>
      <vt:variant>
        <vt:lpwstr>http://www.soberry-ka.ru/</vt:lpwstr>
      </vt:variant>
      <vt:variant>
        <vt:lpwstr/>
      </vt:variant>
      <vt:variant>
        <vt:i4>2031632</vt:i4>
      </vt:variant>
      <vt:variant>
        <vt:i4>6</vt:i4>
      </vt:variant>
      <vt:variant>
        <vt:i4>0</vt:i4>
      </vt:variant>
      <vt:variant>
        <vt:i4>5</vt:i4>
      </vt:variant>
      <vt:variant>
        <vt:lpwstr>http://www.didri.ru/</vt:lpwstr>
      </vt:variant>
      <vt:variant>
        <vt:lpwstr/>
      </vt:variant>
      <vt:variant>
        <vt:i4>67109927</vt:i4>
      </vt:variant>
      <vt:variant>
        <vt:i4>3</vt:i4>
      </vt:variant>
      <vt:variant>
        <vt:i4>0</vt:i4>
      </vt:variant>
      <vt:variant>
        <vt:i4>5</vt:i4>
      </vt:variant>
      <vt:variant>
        <vt:lpwstr>\\DC\data\Common\РАБОТА\ПРОЕКТЫ\Лотерейные проекты\Лотереи\Организация СЛ\!!!НЕПОДТВЕРЖДЕННЫЕ\7 континент_март 2014\ПРАВИЛА\www.7cont.ru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стимулирующего мероприятия «Измени мир привычных               вещей»</dc:title>
  <dc:creator>Uvarova</dc:creator>
  <cp:lastModifiedBy>Svetlana</cp:lastModifiedBy>
  <cp:revision>2</cp:revision>
  <cp:lastPrinted>2016-11-25T09:21:00Z</cp:lastPrinted>
  <dcterms:created xsi:type="dcterms:W3CDTF">2017-08-01T07:55:00Z</dcterms:created>
  <dcterms:modified xsi:type="dcterms:W3CDTF">2017-08-01T07:55:00Z</dcterms:modified>
</cp:coreProperties>
</file>